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E815" w14:textId="77777777" w:rsidR="00DC3472" w:rsidRPr="00282FAD" w:rsidRDefault="00DC3472" w:rsidP="00573FC5">
      <w:pPr>
        <w:pStyle w:val="Heading1"/>
        <w:ind w:left="0" w:firstLine="0"/>
        <w:jc w:val="center"/>
        <w:rPr>
          <w:rFonts w:ascii="Times New Roman" w:hAnsi="Times New Roman" w:cs="Times New Roman"/>
          <w:sz w:val="28"/>
          <w:szCs w:val="28"/>
        </w:rPr>
      </w:pPr>
      <w:bookmarkStart w:id="0" w:name="_GoBack"/>
      <w:bookmarkEnd w:id="0"/>
      <w:r w:rsidRPr="00282FAD">
        <w:rPr>
          <w:rFonts w:ascii="Times New Roman" w:hAnsi="Times New Roman" w:cs="Times New Roman"/>
          <w:sz w:val="28"/>
          <w:szCs w:val="28"/>
        </w:rPr>
        <w:t>Employer Agreement</w:t>
      </w:r>
      <w:r w:rsidR="00CE6576" w:rsidRPr="00282FAD">
        <w:rPr>
          <w:rFonts w:ascii="Times New Roman" w:hAnsi="Times New Roman" w:cs="Times New Roman"/>
          <w:sz w:val="28"/>
          <w:szCs w:val="28"/>
        </w:rPr>
        <w:t xml:space="preserve"> #</w:t>
      </w:r>
      <w:r w:rsidR="009F4BD4" w:rsidRPr="00282FAD">
        <w:rPr>
          <w:rFonts w:ascii="Times New Roman" w:hAnsi="Times New Roman" w:cs="Times New Roman"/>
          <w:sz w:val="28"/>
          <w:szCs w:val="28"/>
        </w:rPr>
        <w:t>CT</w:t>
      </w:r>
      <w:r w:rsidR="00CE6576" w:rsidRPr="00282FAD">
        <w:rPr>
          <w:rFonts w:ascii="Times New Roman" w:hAnsi="Times New Roman" w:cs="Times New Roman"/>
          <w:sz w:val="28"/>
          <w:szCs w:val="28"/>
        </w:rPr>
        <w:t xml:space="preserve"> _________</w:t>
      </w:r>
      <w:r w:rsidR="006E514D" w:rsidRPr="00282FAD">
        <w:rPr>
          <w:rFonts w:ascii="Times New Roman" w:hAnsi="Times New Roman" w:cs="Times New Roman"/>
          <w:sz w:val="28"/>
          <w:szCs w:val="28"/>
        </w:rPr>
        <w:t xml:space="preserve"> for </w:t>
      </w:r>
      <w:r w:rsidR="007C0609" w:rsidRPr="00282FAD">
        <w:rPr>
          <w:rFonts w:ascii="Times New Roman" w:hAnsi="Times New Roman" w:cs="Times New Roman"/>
          <w:sz w:val="28"/>
          <w:szCs w:val="28"/>
        </w:rPr>
        <w:t xml:space="preserve">Customized </w:t>
      </w:r>
      <w:r w:rsidR="006E514D" w:rsidRPr="00282FAD">
        <w:rPr>
          <w:rFonts w:ascii="Times New Roman" w:hAnsi="Times New Roman" w:cs="Times New Roman"/>
          <w:sz w:val="28"/>
          <w:szCs w:val="28"/>
        </w:rPr>
        <w:t>Training</w:t>
      </w:r>
      <w:r w:rsidR="009F4BD4" w:rsidRPr="00282FAD">
        <w:rPr>
          <w:rFonts w:ascii="Times New Roman" w:hAnsi="Times New Roman" w:cs="Times New Roman"/>
          <w:sz w:val="28"/>
          <w:szCs w:val="28"/>
        </w:rPr>
        <w:t xml:space="preserve"> </w:t>
      </w:r>
    </w:p>
    <w:p w14:paraId="103AE816" w14:textId="77777777" w:rsidR="00DA6CBD" w:rsidRPr="00FC34CF" w:rsidRDefault="00DA6CBD" w:rsidP="00445BF4">
      <w:pPr>
        <w:pStyle w:val="BodyText"/>
        <w:ind w:left="0" w:firstLine="0"/>
        <w:jc w:val="both"/>
        <w:rPr>
          <w:rFonts w:ascii="Times New Roman" w:hAnsi="Times New Roman" w:cs="Times New Roman"/>
        </w:rPr>
      </w:pPr>
      <w:r w:rsidRPr="00282FAD">
        <w:rPr>
          <w:rFonts w:ascii="Times New Roman" w:hAnsi="Times New Roman" w:cs="Times New Roman"/>
        </w:rPr>
        <w:t xml:space="preserve">This Customized Training Agreement is between the </w:t>
      </w:r>
      <w:r w:rsidR="00CE6576" w:rsidRPr="00282FAD">
        <w:rPr>
          <w:rFonts w:ascii="Times New Roman" w:hAnsi="Times New Roman" w:cs="Times New Roman"/>
        </w:rPr>
        <w:t>(</w:t>
      </w:r>
      <w:r w:rsidR="00E53E28">
        <w:rPr>
          <w:rFonts w:ascii="Times New Roman" w:hAnsi="Times New Roman" w:cs="Times New Roman"/>
        </w:rPr>
        <w:t>Agency Name</w:t>
      </w:r>
      <w:r w:rsidR="00CE6576" w:rsidRPr="00282FAD">
        <w:rPr>
          <w:rFonts w:ascii="Times New Roman" w:hAnsi="Times New Roman" w:cs="Times New Roman"/>
        </w:rPr>
        <w:t xml:space="preserve">), </w:t>
      </w:r>
      <w:r w:rsidRPr="00282FAD">
        <w:rPr>
          <w:rFonts w:ascii="Times New Roman" w:hAnsi="Times New Roman" w:cs="Times New Roman"/>
        </w:rPr>
        <w:t xml:space="preserve">hereinafter called the </w:t>
      </w:r>
      <w:r w:rsidR="00E53E28">
        <w:rPr>
          <w:rFonts w:ascii="Times New Roman" w:hAnsi="Times New Roman" w:cs="Times New Roman"/>
        </w:rPr>
        <w:t>“</w:t>
      </w:r>
      <w:r w:rsidR="00CE6576" w:rsidRPr="00282FAD">
        <w:rPr>
          <w:rFonts w:ascii="Times New Roman" w:hAnsi="Times New Roman" w:cs="Times New Roman"/>
        </w:rPr>
        <w:t>CT</w:t>
      </w:r>
      <w:r w:rsidR="00612C92" w:rsidRPr="00282FAD">
        <w:rPr>
          <w:rFonts w:ascii="Times New Roman" w:hAnsi="Times New Roman" w:cs="Times New Roman"/>
        </w:rPr>
        <w:t xml:space="preserve"> </w:t>
      </w:r>
      <w:r w:rsidR="00CE6576" w:rsidRPr="00282FAD">
        <w:rPr>
          <w:rFonts w:ascii="Times New Roman" w:hAnsi="Times New Roman" w:cs="Times New Roman"/>
        </w:rPr>
        <w:t>Broker</w:t>
      </w:r>
      <w:r w:rsidR="00E53E28">
        <w:rPr>
          <w:rFonts w:ascii="Times New Roman" w:hAnsi="Times New Roman" w:cs="Times New Roman"/>
        </w:rPr>
        <w:t>”</w:t>
      </w:r>
      <w:r w:rsidR="00CE6576" w:rsidRPr="00282FAD">
        <w:rPr>
          <w:rFonts w:ascii="Times New Roman" w:hAnsi="Times New Roman" w:cs="Times New Roman"/>
        </w:rPr>
        <w:t xml:space="preserve"> </w:t>
      </w:r>
      <w:r w:rsidRPr="00282FAD">
        <w:rPr>
          <w:rFonts w:ascii="Times New Roman" w:hAnsi="Times New Roman" w:cs="Times New Roman"/>
        </w:rPr>
        <w:t xml:space="preserve">and </w:t>
      </w:r>
      <w:r w:rsidRPr="00282FAD">
        <w:rPr>
          <w:rFonts w:ascii="Times New Roman" w:hAnsi="Times New Roman" w:cs="Times New Roman"/>
        </w:rPr>
        <w:fldChar w:fldCharType="begin">
          <w:ffData>
            <w:name w:val=""/>
            <w:enabled/>
            <w:calcOnExit w:val="0"/>
            <w:textInput>
              <w:default w:val="(Name of Employer)"/>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(Name of Employer)</w:t>
      </w:r>
      <w:r w:rsidRPr="00282FAD">
        <w:rPr>
          <w:rFonts w:ascii="Times New Roman" w:hAnsi="Times New Roman" w:cs="Times New Roman"/>
        </w:rPr>
        <w:fldChar w:fldCharType="end"/>
      </w:r>
      <w:r w:rsidRPr="00282FAD">
        <w:rPr>
          <w:rFonts w:ascii="Times New Roman" w:hAnsi="Times New Roman" w:cs="Times New Roman"/>
        </w:rPr>
        <w:t xml:space="preserve">, hereinafter called </w:t>
      </w:r>
      <w:r w:rsidR="00CE6576" w:rsidRPr="00282FAD">
        <w:rPr>
          <w:rFonts w:ascii="Times New Roman" w:hAnsi="Times New Roman" w:cs="Times New Roman"/>
        </w:rPr>
        <w:t xml:space="preserve">the </w:t>
      </w:r>
      <w:r w:rsidR="00E53E28">
        <w:rPr>
          <w:rFonts w:ascii="Times New Roman" w:hAnsi="Times New Roman" w:cs="Times New Roman"/>
        </w:rPr>
        <w:t>“</w:t>
      </w:r>
      <w:r w:rsidRPr="00282FAD">
        <w:rPr>
          <w:rFonts w:ascii="Times New Roman" w:hAnsi="Times New Roman" w:cs="Times New Roman"/>
        </w:rPr>
        <w:t>Employer</w:t>
      </w:r>
      <w:r w:rsidR="00E53E28">
        <w:rPr>
          <w:rFonts w:ascii="Times New Roman" w:hAnsi="Times New Roman" w:cs="Times New Roman"/>
        </w:rPr>
        <w:t>”</w:t>
      </w:r>
      <w:r w:rsidRPr="00282FAD">
        <w:rPr>
          <w:rFonts w:ascii="Times New Roman" w:hAnsi="Times New Roman" w:cs="Times New Roman"/>
        </w:rPr>
        <w:t>.  Both parties agree to the terms and conditions set forth within this Agreement.  The Agreement is in effect in the Program Year XX/XX/XXXX through XX/XX/XXXX.</w:t>
      </w:r>
      <w:r w:rsidR="00107768" w:rsidRPr="00282FAD">
        <w:rPr>
          <w:rFonts w:ascii="Times New Roman" w:hAnsi="Times New Roman" w:cs="Times New Roman"/>
        </w:rPr>
        <w:t xml:space="preserve"> </w:t>
      </w:r>
    </w:p>
    <w:p w14:paraId="103AE817" w14:textId="77777777" w:rsidR="00084810" w:rsidRPr="00282FAD" w:rsidRDefault="00DA6CBD" w:rsidP="00445BF4">
      <w:pPr>
        <w:pStyle w:val="BodyText"/>
        <w:ind w:left="0" w:firstLine="0"/>
        <w:jc w:val="both"/>
        <w:rPr>
          <w:rFonts w:ascii="Times New Roman" w:hAnsi="Times New Roman" w:cs="Times New Roman"/>
        </w:rPr>
      </w:pPr>
      <w:r w:rsidRPr="00282FAD">
        <w:rPr>
          <w:rFonts w:ascii="Times New Roman" w:hAnsi="Times New Roman" w:cs="Times New Roman"/>
          <w:kern w:val="28"/>
        </w:rPr>
        <w:t>Whereas, The Partnership serves as the designated administrator of the Workforce Innovation and Opportunity Act</w:t>
      </w:r>
      <w:r w:rsidRPr="00282FAD">
        <w:rPr>
          <w:rFonts w:ascii="Times New Roman" w:hAnsi="Times New Roman" w:cs="Times New Roman"/>
          <w:b/>
          <w:bCs/>
          <w:kern w:val="28"/>
        </w:rPr>
        <w:t xml:space="preserve"> (WIOA)</w:t>
      </w:r>
      <w:r w:rsidRPr="00282FAD">
        <w:rPr>
          <w:rFonts w:ascii="Times New Roman" w:hAnsi="Times New Roman" w:cs="Times New Roman"/>
          <w:kern w:val="28"/>
        </w:rPr>
        <w:t xml:space="preserve"> of 2014 on behalf of the City of Chicago and Cook County; and</w:t>
      </w:r>
      <w:r w:rsidR="00612C92" w:rsidRPr="00282FAD">
        <w:rPr>
          <w:rFonts w:ascii="Times New Roman" w:hAnsi="Times New Roman" w:cs="Times New Roman"/>
          <w:b/>
          <w:bCs/>
          <w:kern w:val="28"/>
        </w:rPr>
        <w:t xml:space="preserve"> </w:t>
      </w:r>
      <w:r w:rsidR="00612C92" w:rsidRPr="00F3667C">
        <w:rPr>
          <w:rFonts w:ascii="Times New Roman" w:hAnsi="Times New Roman" w:cs="Times New Roman"/>
          <w:bCs/>
          <w:kern w:val="28"/>
        </w:rPr>
        <w:t>w</w:t>
      </w:r>
      <w:r w:rsidRPr="00282FAD">
        <w:rPr>
          <w:rFonts w:ascii="Times New Roman" w:hAnsi="Times New Roman" w:cs="Times New Roman"/>
          <w:kern w:val="28"/>
        </w:rPr>
        <w:t>hereas, in this capacity, The Partnership oversees the utilization of “</w:t>
      </w:r>
      <w:r w:rsidRPr="00282FAD">
        <w:rPr>
          <w:rFonts w:ascii="Times New Roman" w:hAnsi="Times New Roman" w:cs="Times New Roman"/>
          <w:b/>
          <w:bCs/>
          <w:kern w:val="28"/>
        </w:rPr>
        <w:t>customized</w:t>
      </w:r>
      <w:r w:rsidRPr="00282FAD">
        <w:rPr>
          <w:rFonts w:ascii="Times New Roman" w:hAnsi="Times New Roman" w:cs="Times New Roman"/>
          <w:kern w:val="28"/>
        </w:rPr>
        <w:t xml:space="preserve"> </w:t>
      </w:r>
      <w:r w:rsidRPr="00F3667C">
        <w:rPr>
          <w:rFonts w:ascii="Times New Roman" w:hAnsi="Times New Roman" w:cs="Times New Roman"/>
          <w:b/>
          <w:kern w:val="28"/>
        </w:rPr>
        <w:t>training</w:t>
      </w:r>
      <w:r w:rsidR="00EE59A4" w:rsidRPr="00282FAD">
        <w:rPr>
          <w:rFonts w:ascii="Times New Roman" w:hAnsi="Times New Roman" w:cs="Times New Roman"/>
          <w:b/>
          <w:bCs/>
          <w:kern w:val="28"/>
        </w:rPr>
        <w:t xml:space="preserve"> grants</w:t>
      </w:r>
      <w:r w:rsidRPr="00282FAD">
        <w:rPr>
          <w:rFonts w:ascii="Times New Roman" w:hAnsi="Times New Roman" w:cs="Times New Roman"/>
          <w:kern w:val="28"/>
        </w:rPr>
        <w:t>” pursuant to 20 CFR Part 652 §§663.705 et. seq., in furtherance of its mission to</w:t>
      </w:r>
      <w:r w:rsidR="00EE59A4" w:rsidRPr="00282FAD">
        <w:rPr>
          <w:rFonts w:ascii="Times New Roman" w:hAnsi="Times New Roman" w:cs="Times New Roman"/>
          <w:b/>
          <w:bCs/>
          <w:kern w:val="28"/>
        </w:rPr>
        <w:t xml:space="preserve"> promote career pathways and encourage local business</w:t>
      </w:r>
      <w:r w:rsidR="00E53E28">
        <w:rPr>
          <w:rFonts w:ascii="Times New Roman" w:hAnsi="Times New Roman" w:cs="Times New Roman"/>
          <w:b/>
          <w:bCs/>
          <w:kern w:val="28"/>
        </w:rPr>
        <w:t>’</w:t>
      </w:r>
      <w:r w:rsidR="00EE59A4" w:rsidRPr="00282FAD">
        <w:rPr>
          <w:rFonts w:ascii="Times New Roman" w:hAnsi="Times New Roman" w:cs="Times New Roman"/>
          <w:b/>
          <w:bCs/>
          <w:kern w:val="28"/>
        </w:rPr>
        <w:t xml:space="preserve"> use of the nation’</w:t>
      </w:r>
      <w:r w:rsidR="0091691A" w:rsidRPr="00282FAD">
        <w:rPr>
          <w:rFonts w:ascii="Times New Roman" w:hAnsi="Times New Roman" w:cs="Times New Roman"/>
          <w:b/>
          <w:bCs/>
          <w:kern w:val="28"/>
        </w:rPr>
        <w:t>s public workforce system</w:t>
      </w:r>
      <w:r w:rsidR="00E53E28">
        <w:rPr>
          <w:rFonts w:ascii="Times New Roman" w:hAnsi="Times New Roman" w:cs="Times New Roman"/>
          <w:kern w:val="28"/>
        </w:rPr>
        <w:t xml:space="preserve">, </w:t>
      </w:r>
      <w:r w:rsidR="00E53E28" w:rsidRPr="00E53E28">
        <w:rPr>
          <w:rFonts w:ascii="Times New Roman" w:hAnsi="Times New Roman" w:cs="Times New Roman"/>
          <w:kern w:val="28"/>
        </w:rPr>
        <w:t>t</w:t>
      </w:r>
      <w:r w:rsidR="00516CD6" w:rsidRPr="00F3667C">
        <w:rPr>
          <w:rFonts w:ascii="Times New Roman" w:hAnsi="Times New Roman" w:cs="Times New Roman"/>
          <w:bCs/>
          <w:kern w:val="28"/>
        </w:rPr>
        <w:t xml:space="preserve">his Agreement will facilitate </w:t>
      </w:r>
      <w:r w:rsidR="00E53E28">
        <w:rPr>
          <w:rFonts w:ascii="Times New Roman" w:hAnsi="Times New Roman" w:cs="Times New Roman"/>
          <w:kern w:val="28"/>
        </w:rPr>
        <w:t>c</w:t>
      </w:r>
      <w:r w:rsidR="00516CD6" w:rsidRPr="00F3667C">
        <w:rPr>
          <w:rFonts w:ascii="Times New Roman" w:hAnsi="Times New Roman" w:cs="Times New Roman"/>
          <w:bCs/>
          <w:kern w:val="28"/>
        </w:rPr>
        <w:t xml:space="preserve">ustomized </w:t>
      </w:r>
      <w:r w:rsidR="00E53E28">
        <w:rPr>
          <w:rFonts w:ascii="Times New Roman" w:hAnsi="Times New Roman" w:cs="Times New Roman"/>
          <w:kern w:val="28"/>
        </w:rPr>
        <w:t>t</w:t>
      </w:r>
      <w:r w:rsidR="00516CD6" w:rsidRPr="00F3667C">
        <w:rPr>
          <w:rFonts w:ascii="Times New Roman" w:hAnsi="Times New Roman" w:cs="Times New Roman"/>
          <w:bCs/>
          <w:kern w:val="28"/>
        </w:rPr>
        <w:t>raining as a too</w:t>
      </w:r>
      <w:r w:rsidR="00EE59A4" w:rsidRPr="00F3667C">
        <w:rPr>
          <w:rFonts w:ascii="Times New Roman" w:hAnsi="Times New Roman" w:cs="Times New Roman"/>
          <w:bCs/>
          <w:kern w:val="28"/>
        </w:rPr>
        <w:t>l</w:t>
      </w:r>
      <w:r w:rsidR="00516CD6" w:rsidRPr="00F3667C">
        <w:rPr>
          <w:rFonts w:ascii="Times New Roman" w:hAnsi="Times New Roman" w:cs="Times New Roman"/>
          <w:bCs/>
          <w:kern w:val="28"/>
        </w:rPr>
        <w:t xml:space="preserve"> used</w:t>
      </w:r>
      <w:r w:rsidR="00EE59A4" w:rsidRPr="00F3667C">
        <w:rPr>
          <w:rFonts w:ascii="Times New Roman" w:hAnsi="Times New Roman" w:cs="Times New Roman"/>
          <w:bCs/>
          <w:kern w:val="28"/>
        </w:rPr>
        <w:t xml:space="preserve"> to</w:t>
      </w:r>
      <w:r w:rsidRPr="00E53E28">
        <w:rPr>
          <w:rFonts w:ascii="Times New Roman" w:hAnsi="Times New Roman" w:cs="Times New Roman"/>
          <w:kern w:val="28"/>
        </w:rPr>
        <w:t xml:space="preserve"> </w:t>
      </w:r>
      <w:r w:rsidRPr="00F3667C">
        <w:rPr>
          <w:rFonts w:ascii="Times New Roman" w:hAnsi="Times New Roman" w:cs="Times New Roman"/>
          <w:bCs/>
          <w:kern w:val="28"/>
        </w:rPr>
        <w:t xml:space="preserve">both train </w:t>
      </w:r>
      <w:r w:rsidR="00EE59A4" w:rsidRPr="00F3667C">
        <w:rPr>
          <w:rFonts w:ascii="Times New Roman" w:hAnsi="Times New Roman" w:cs="Times New Roman"/>
          <w:bCs/>
          <w:kern w:val="28"/>
        </w:rPr>
        <w:t xml:space="preserve">program participants </w:t>
      </w:r>
      <w:r w:rsidRPr="00F3667C">
        <w:rPr>
          <w:rFonts w:ascii="Times New Roman" w:hAnsi="Times New Roman" w:cs="Times New Roman"/>
          <w:bCs/>
          <w:kern w:val="28"/>
        </w:rPr>
        <w:t>and</w:t>
      </w:r>
      <w:r w:rsidRPr="00282FAD">
        <w:rPr>
          <w:rFonts w:ascii="Times New Roman" w:hAnsi="Times New Roman" w:cs="Times New Roman"/>
          <w:b/>
          <w:bCs/>
          <w:kern w:val="28"/>
        </w:rPr>
        <w:t xml:space="preserve"> </w:t>
      </w:r>
      <w:r w:rsidRPr="00282FAD">
        <w:rPr>
          <w:rFonts w:ascii="Times New Roman" w:hAnsi="Times New Roman" w:cs="Times New Roman"/>
          <w:kern w:val="28"/>
        </w:rPr>
        <w:t xml:space="preserve">encourage local business utilization of the public workforce system. </w:t>
      </w:r>
    </w:p>
    <w:p w14:paraId="103AE818" w14:textId="77777777" w:rsidR="00DC3472" w:rsidRPr="00282FAD" w:rsidRDefault="00DC3472" w:rsidP="00573FC5">
      <w:pPr>
        <w:pStyle w:val="Heading1"/>
        <w:ind w:left="0" w:firstLine="0"/>
        <w:rPr>
          <w:rStyle w:val="Emphasis"/>
          <w:rFonts w:ascii="Times New Roman" w:hAnsi="Times New Roman" w:cs="Times New Roman"/>
          <w:i w:val="0"/>
          <w:iCs w:val="0"/>
          <w:sz w:val="22"/>
          <w:szCs w:val="22"/>
        </w:rPr>
      </w:pPr>
      <w:r w:rsidRPr="00282FAD">
        <w:rPr>
          <w:rFonts w:ascii="Times New Roman" w:hAnsi="Times New Roman" w:cs="Times New Roman"/>
          <w:sz w:val="22"/>
          <w:szCs w:val="22"/>
        </w:rPr>
        <w:t>S</w:t>
      </w:r>
      <w:r w:rsidR="00914B35" w:rsidRPr="00282FAD">
        <w:rPr>
          <w:rFonts w:ascii="Times New Roman" w:hAnsi="Times New Roman" w:cs="Times New Roman"/>
          <w:sz w:val="22"/>
          <w:szCs w:val="22"/>
        </w:rPr>
        <w:t>ECTION</w:t>
      </w:r>
      <w:r w:rsidRPr="00282FAD">
        <w:rPr>
          <w:rFonts w:ascii="Times New Roman" w:hAnsi="Times New Roman" w:cs="Times New Roman"/>
          <w:sz w:val="22"/>
          <w:szCs w:val="22"/>
        </w:rPr>
        <w:t xml:space="preserve"> 1. </w:t>
      </w:r>
      <w:r w:rsidR="009F4BD4" w:rsidRPr="00282FAD">
        <w:rPr>
          <w:rFonts w:ascii="Times New Roman" w:hAnsi="Times New Roman" w:cs="Times New Roman"/>
          <w:sz w:val="22"/>
          <w:szCs w:val="22"/>
        </w:rPr>
        <w:t>CUSTOMIZED TRAINING BROKER INFORMATION</w:t>
      </w:r>
      <w:r w:rsidRPr="00282FAD">
        <w:rPr>
          <w:rFonts w:ascii="Times New Roman" w:hAnsi="Times New Roman" w:cs="Times New Roman"/>
          <w:sz w:val="22"/>
          <w:szCs w:val="22"/>
        </w:rPr>
        <w:t xml:space="preserve"> </w:t>
      </w:r>
    </w:p>
    <w:tbl>
      <w:tblPr>
        <w:tblW w:w="9720" w:type="dxa"/>
        <w:tblInd w:w="108"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060"/>
      </w:tblGrid>
      <w:tr w:rsidR="00DC3472" w:rsidRPr="00FC34CF" w14:paraId="103AE81C" w14:textId="77777777">
        <w:tc>
          <w:tcPr>
            <w:tcW w:w="3420" w:type="dxa"/>
          </w:tcPr>
          <w:p w14:paraId="103AE819" w14:textId="77777777" w:rsidR="00DC3472" w:rsidRPr="00282FAD" w:rsidRDefault="00EE59A4" w:rsidP="00AD54B0">
            <w:pPr>
              <w:rPr>
                <w:rFonts w:ascii="Times New Roman" w:hAnsi="Times New Roman" w:cs="Times New Roman"/>
              </w:rPr>
            </w:pPr>
            <w:r w:rsidRPr="00282FAD">
              <w:rPr>
                <w:rStyle w:val="FormLabelTextChar"/>
                <w:rFonts w:ascii="Times New Roman" w:hAnsi="Times New Roman" w:cs="Times New Roman"/>
              </w:rPr>
              <w:t>CT</w:t>
            </w:r>
            <w:r w:rsidR="00612C92" w:rsidRPr="00282FAD">
              <w:rPr>
                <w:rStyle w:val="FormLabelTextChar"/>
                <w:rFonts w:ascii="Times New Roman" w:hAnsi="Times New Roman" w:cs="Times New Roman"/>
              </w:rPr>
              <w:t xml:space="preserve"> </w:t>
            </w:r>
            <w:r w:rsidR="00DC3472" w:rsidRPr="00282FAD">
              <w:rPr>
                <w:rStyle w:val="FormLabelTextChar"/>
                <w:rFonts w:ascii="Times New Roman" w:hAnsi="Times New Roman" w:cs="Times New Roman"/>
              </w:rPr>
              <w:t>BROKER:</w:t>
            </w:r>
            <w:r w:rsidR="00DC3472" w:rsidRPr="00282FAD">
              <w:rPr>
                <w:rFonts w:ascii="Times New Roman" w:hAnsi="Times New Roman" w:cs="Times New Roman"/>
              </w:rPr>
              <w:t xml:space="preserve"> </w:t>
            </w:r>
            <w:r w:rsidR="00DC3472" w:rsidRPr="00282FAD">
              <w:rPr>
                <w:rFonts w:ascii="Times New Roman" w:hAnsi="Times New Roman" w:cs="Times New Roman"/>
              </w:rPr>
              <w:fldChar w:fldCharType="begin">
                <w:ffData>
                  <w:name w:val="Text16"/>
                  <w:enabled/>
                  <w:calcOnExit w:val="0"/>
                  <w:textInput/>
                </w:ffData>
              </w:fldChar>
            </w:r>
            <w:r w:rsidR="00DC3472" w:rsidRPr="00282FAD">
              <w:rPr>
                <w:rFonts w:ascii="Times New Roman" w:hAnsi="Times New Roman" w:cs="Times New Roman"/>
              </w:rPr>
              <w:instrText xml:space="preserve"> FORMTEXT </w:instrText>
            </w:r>
            <w:r w:rsidR="00DC3472" w:rsidRPr="00282FAD">
              <w:rPr>
                <w:rFonts w:ascii="Times New Roman" w:hAnsi="Times New Roman" w:cs="Times New Roman"/>
              </w:rPr>
            </w:r>
            <w:r w:rsidR="00DC3472" w:rsidRPr="00282FAD">
              <w:rPr>
                <w:rFonts w:ascii="Times New Roman" w:hAnsi="Times New Roman" w:cs="Times New Roman"/>
              </w:rPr>
              <w:fldChar w:fldCharType="separate"/>
            </w:r>
            <w:r w:rsidR="00DC3472" w:rsidRPr="00282FAD">
              <w:rPr>
                <w:rFonts w:ascii="Times New Roman" w:hAnsi="Times New Roman" w:cs="Times New Roman"/>
                <w:noProof/>
              </w:rPr>
              <w:t> </w:t>
            </w:r>
            <w:r w:rsidR="00DC3472" w:rsidRPr="00282FAD">
              <w:rPr>
                <w:rFonts w:ascii="Times New Roman" w:hAnsi="Times New Roman" w:cs="Times New Roman"/>
                <w:noProof/>
              </w:rPr>
              <w:t> </w:t>
            </w:r>
            <w:r w:rsidR="00DC3472" w:rsidRPr="00282FAD">
              <w:rPr>
                <w:rFonts w:ascii="Times New Roman" w:hAnsi="Times New Roman" w:cs="Times New Roman"/>
                <w:noProof/>
              </w:rPr>
              <w:t> </w:t>
            </w:r>
            <w:r w:rsidR="00DC3472" w:rsidRPr="00282FAD">
              <w:rPr>
                <w:rFonts w:ascii="Times New Roman" w:hAnsi="Times New Roman" w:cs="Times New Roman"/>
                <w:noProof/>
              </w:rPr>
              <w:t> </w:t>
            </w:r>
            <w:r w:rsidR="00DC3472" w:rsidRPr="00282FAD">
              <w:rPr>
                <w:rFonts w:ascii="Times New Roman" w:hAnsi="Times New Roman" w:cs="Times New Roman"/>
                <w:noProof/>
              </w:rPr>
              <w:t> </w:t>
            </w:r>
            <w:r w:rsidR="00DC3472" w:rsidRPr="00282FAD">
              <w:rPr>
                <w:rFonts w:ascii="Times New Roman" w:hAnsi="Times New Roman" w:cs="Times New Roman"/>
              </w:rPr>
              <w:fldChar w:fldCharType="end"/>
            </w:r>
          </w:p>
        </w:tc>
        <w:tc>
          <w:tcPr>
            <w:tcW w:w="3240" w:type="dxa"/>
          </w:tcPr>
          <w:p w14:paraId="103AE81A" w14:textId="77777777" w:rsidR="00DC3472" w:rsidRPr="00282FAD" w:rsidRDefault="00DC3472" w:rsidP="00AD54B0">
            <w:pPr>
              <w:rPr>
                <w:rFonts w:ascii="Times New Roman" w:hAnsi="Times New Roman" w:cs="Times New Roman"/>
              </w:rPr>
            </w:pPr>
            <w:r w:rsidRPr="00282FAD">
              <w:rPr>
                <w:rStyle w:val="FormLabelTextChar"/>
                <w:rFonts w:ascii="Times New Roman" w:hAnsi="Times New Roman" w:cs="Times New Roman"/>
              </w:rPr>
              <w:t xml:space="preserve">CONTACT PERSON: </w:t>
            </w:r>
            <w:r w:rsidRPr="00282FAD">
              <w:rPr>
                <w:rFonts w:ascii="Times New Roman" w:hAnsi="Times New Roman" w:cs="Times New Roman"/>
              </w:rPr>
              <w:fldChar w:fldCharType="begin">
                <w:ffData>
                  <w:name w:val="Text16"/>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3060" w:type="dxa"/>
          </w:tcPr>
          <w:p w14:paraId="103AE81B" w14:textId="77777777" w:rsidR="00DC3472" w:rsidRPr="00282FAD" w:rsidRDefault="00DC3472" w:rsidP="00AD54B0">
            <w:pPr>
              <w:rPr>
                <w:rFonts w:ascii="Times New Roman" w:hAnsi="Times New Roman" w:cs="Times New Roman"/>
              </w:rPr>
            </w:pPr>
            <w:r w:rsidRPr="00282FAD">
              <w:rPr>
                <w:rStyle w:val="FormLabelTextChar"/>
                <w:rFonts w:ascii="Times New Roman" w:hAnsi="Times New Roman" w:cs="Times New Roman"/>
              </w:rPr>
              <w:t>TELEPHONE #:</w:t>
            </w:r>
            <w:r w:rsidRPr="00282FAD">
              <w:rPr>
                <w:rFonts w:ascii="Times New Roman" w:hAnsi="Times New Roman" w:cs="Times New Roman"/>
              </w:rPr>
              <w:t xml:space="preserve"> </w:t>
            </w:r>
            <w:r w:rsidRPr="00282FAD">
              <w:rPr>
                <w:rFonts w:ascii="Times New Roman" w:hAnsi="Times New Roman" w:cs="Times New Roman"/>
              </w:rPr>
              <w:fldChar w:fldCharType="begin">
                <w:ffData>
                  <w:name w:val="Text16"/>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DC3472" w:rsidRPr="00FC34CF" w14:paraId="103AE821" w14:textId="77777777">
        <w:tc>
          <w:tcPr>
            <w:tcW w:w="3420" w:type="dxa"/>
          </w:tcPr>
          <w:p w14:paraId="103AE81D" w14:textId="77777777" w:rsidR="00DC3472" w:rsidRPr="00282FAD" w:rsidRDefault="00DC3472">
            <w:pPr>
              <w:rPr>
                <w:rFonts w:ascii="Times New Roman" w:hAnsi="Times New Roman" w:cs="Times New Roman"/>
              </w:rPr>
            </w:pPr>
            <w:r w:rsidRPr="00282FAD">
              <w:rPr>
                <w:rFonts w:ascii="Times New Roman" w:hAnsi="Times New Roman" w:cs="Times New Roman"/>
              </w:rPr>
              <w:t>BROKER ADDRESS:</w:t>
            </w:r>
            <w:bookmarkStart w:id="1" w:name="Text40"/>
            <w:r w:rsidRPr="00282FAD">
              <w:rPr>
                <w:rFonts w:ascii="Times New Roman" w:hAnsi="Times New Roman" w:cs="Times New Roman"/>
              </w:rPr>
              <w:t xml:space="preserve"> </w:t>
            </w:r>
            <w:bookmarkEnd w:id="1"/>
          </w:p>
        </w:tc>
        <w:tc>
          <w:tcPr>
            <w:tcW w:w="3240" w:type="dxa"/>
          </w:tcPr>
          <w:p w14:paraId="103AE81E" w14:textId="77777777" w:rsidR="00DC3472" w:rsidRPr="00282FAD" w:rsidRDefault="00DC3472" w:rsidP="00AD54B0">
            <w:pPr>
              <w:rPr>
                <w:rFonts w:ascii="Times New Roman" w:hAnsi="Times New Roman" w:cs="Times New Roman"/>
              </w:rPr>
            </w:pPr>
            <w:r w:rsidRPr="00282FAD">
              <w:rPr>
                <w:rStyle w:val="FormLabelTextChar"/>
                <w:rFonts w:ascii="Times New Roman" w:hAnsi="Times New Roman" w:cs="Times New Roman"/>
              </w:rPr>
              <w:t>EMAIL:</w:t>
            </w:r>
            <w:r w:rsidRPr="00282FAD">
              <w:rPr>
                <w:rFonts w:ascii="Times New Roman" w:hAnsi="Times New Roman" w:cs="Times New Roman"/>
              </w:rPr>
              <w:t xml:space="preserve"> </w:t>
            </w:r>
            <w:bookmarkStart w:id="2" w:name="Text16"/>
            <w:r w:rsidRPr="00282FAD">
              <w:rPr>
                <w:rFonts w:ascii="Times New Roman" w:hAnsi="Times New Roman" w:cs="Times New Roman"/>
              </w:rPr>
              <w:fldChar w:fldCharType="begin">
                <w:ffData>
                  <w:name w:val="Text16"/>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bookmarkEnd w:id="2"/>
          </w:p>
        </w:tc>
        <w:tc>
          <w:tcPr>
            <w:tcW w:w="3060" w:type="dxa"/>
          </w:tcPr>
          <w:p w14:paraId="103AE81F" w14:textId="77777777" w:rsidR="00DC3472" w:rsidRDefault="00DC3472" w:rsidP="00AD54B0">
            <w:pPr>
              <w:rPr>
                <w:rFonts w:ascii="Times New Roman" w:hAnsi="Times New Roman" w:cs="Times New Roman"/>
              </w:rPr>
            </w:pPr>
            <w:r w:rsidRPr="00282FAD">
              <w:rPr>
                <w:rStyle w:val="FormLabelTextChar"/>
                <w:rFonts w:ascii="Times New Roman" w:hAnsi="Times New Roman" w:cs="Times New Roman"/>
              </w:rPr>
              <w:t>FAX #:</w:t>
            </w:r>
            <w:r w:rsidRPr="00282FAD">
              <w:rPr>
                <w:rFonts w:ascii="Times New Roman" w:hAnsi="Times New Roman" w:cs="Times New Roman"/>
              </w:rPr>
              <w:t xml:space="preserve"> </w:t>
            </w:r>
            <w:bookmarkStart w:id="3" w:name="Text17"/>
            <w:r w:rsidRPr="00282FAD">
              <w:rPr>
                <w:rFonts w:ascii="Times New Roman" w:hAnsi="Times New Roman" w:cs="Times New Roman"/>
              </w:rPr>
              <w:fldChar w:fldCharType="begin">
                <w:ffData>
                  <w:name w:val="Text17"/>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bookmarkEnd w:id="3"/>
          </w:p>
          <w:p w14:paraId="103AE820" w14:textId="77777777" w:rsidR="0007076C" w:rsidRPr="00282FAD" w:rsidRDefault="0007076C" w:rsidP="0007076C">
            <w:pPr>
              <w:ind w:left="0" w:firstLine="0"/>
              <w:rPr>
                <w:rFonts w:ascii="Times New Roman" w:hAnsi="Times New Roman" w:cs="Times New Roman"/>
              </w:rPr>
            </w:pPr>
          </w:p>
        </w:tc>
      </w:tr>
    </w:tbl>
    <w:p w14:paraId="103AE822" w14:textId="77777777" w:rsidR="00DC3472" w:rsidRPr="00282FAD" w:rsidRDefault="00DC3472" w:rsidP="00573FC5">
      <w:pPr>
        <w:tabs>
          <w:tab w:val="left" w:pos="2415"/>
        </w:tabs>
        <w:ind w:left="0" w:firstLine="0"/>
        <w:rPr>
          <w:rFonts w:ascii="Times New Roman" w:hAnsi="Times New Roman" w:cs="Times New Roman"/>
        </w:rPr>
      </w:pPr>
    </w:p>
    <w:p w14:paraId="103AE823" w14:textId="77777777" w:rsidR="00DC3472" w:rsidRPr="00282FAD" w:rsidRDefault="00EE59A4" w:rsidP="00573FC5">
      <w:pPr>
        <w:ind w:left="0" w:firstLine="0"/>
        <w:rPr>
          <w:rFonts w:ascii="Times New Roman" w:hAnsi="Times New Roman" w:cs="Times New Roman"/>
        </w:rPr>
      </w:pPr>
      <w:r w:rsidRPr="00282FAD">
        <w:rPr>
          <w:rFonts w:ascii="Times New Roman" w:hAnsi="Times New Roman" w:cs="Times New Roman"/>
          <w:b/>
          <w:bCs/>
        </w:rPr>
        <w:t xml:space="preserve">Customized </w:t>
      </w:r>
      <w:r w:rsidR="006E514D" w:rsidRPr="00282FAD">
        <w:rPr>
          <w:rFonts w:ascii="Times New Roman" w:hAnsi="Times New Roman" w:cs="Times New Roman"/>
          <w:b/>
          <w:bCs/>
        </w:rPr>
        <w:t xml:space="preserve">Training </w:t>
      </w:r>
      <w:r w:rsidR="00DC3472" w:rsidRPr="00282FAD">
        <w:rPr>
          <w:rFonts w:ascii="Times New Roman" w:hAnsi="Times New Roman" w:cs="Times New Roman"/>
          <w:b/>
          <w:bCs/>
        </w:rPr>
        <w:t>Broker Certification</w:t>
      </w:r>
    </w:p>
    <w:p w14:paraId="103AE824" w14:textId="77777777" w:rsidR="00DC3472" w:rsidRPr="00282FAD" w:rsidRDefault="00516CD6" w:rsidP="00573FC5">
      <w:pPr>
        <w:ind w:left="0" w:firstLine="0"/>
        <w:rPr>
          <w:rFonts w:ascii="Times New Roman" w:hAnsi="Times New Roman" w:cs="Times New Roman"/>
        </w:rPr>
      </w:pPr>
      <w:r w:rsidRPr="00282FAD">
        <w:rPr>
          <w:rFonts w:ascii="Times New Roman" w:hAnsi="Times New Roman" w:cs="Times New Roman"/>
        </w:rPr>
        <w:t xml:space="preserve">The </w:t>
      </w:r>
      <w:r w:rsidR="00107768" w:rsidRPr="00282FAD">
        <w:rPr>
          <w:rFonts w:ascii="Times New Roman" w:hAnsi="Times New Roman" w:cs="Times New Roman"/>
        </w:rPr>
        <w:t>CT</w:t>
      </w:r>
      <w:r w:rsidR="00AB20BC" w:rsidRPr="00282FAD">
        <w:rPr>
          <w:rFonts w:ascii="Times New Roman" w:hAnsi="Times New Roman" w:cs="Times New Roman"/>
        </w:rPr>
        <w:t xml:space="preserve"> Broker</w:t>
      </w:r>
      <w:r w:rsidR="00DC3472" w:rsidRPr="00282FAD">
        <w:rPr>
          <w:rFonts w:ascii="Times New Roman" w:hAnsi="Times New Roman" w:cs="Times New Roman"/>
        </w:rPr>
        <w:t xml:space="preserve"> certifies that a legitimate need for training exists and expects continued employment for the person(s) completing </w:t>
      </w:r>
      <w:r w:rsidRPr="00282FAD">
        <w:rPr>
          <w:rFonts w:ascii="Times New Roman" w:hAnsi="Times New Roman" w:cs="Times New Roman"/>
        </w:rPr>
        <w:t>t</w:t>
      </w:r>
      <w:r w:rsidR="00DC3472" w:rsidRPr="00282FAD">
        <w:rPr>
          <w:rFonts w:ascii="Times New Roman" w:hAnsi="Times New Roman" w:cs="Times New Roman"/>
        </w:rPr>
        <w:t xml:space="preserve">raining </w:t>
      </w:r>
      <w:r w:rsidR="00E545AF" w:rsidRPr="00282FAD">
        <w:rPr>
          <w:rFonts w:ascii="Times New Roman" w:hAnsi="Times New Roman" w:cs="Times New Roman"/>
        </w:rPr>
        <w:t>for the</w:t>
      </w:r>
      <w:r w:rsidRPr="00282FAD">
        <w:rPr>
          <w:rFonts w:ascii="Times New Roman" w:hAnsi="Times New Roman" w:cs="Times New Roman"/>
        </w:rPr>
        <w:t xml:space="preserve"> </w:t>
      </w:r>
      <w:r w:rsidR="00DC3472" w:rsidRPr="00282FAD">
        <w:rPr>
          <w:rFonts w:ascii="Times New Roman" w:hAnsi="Times New Roman" w:cs="Times New Roman"/>
        </w:rPr>
        <w:t>occupation</w:t>
      </w:r>
      <w:r w:rsidR="00E545AF" w:rsidRPr="00282FAD">
        <w:rPr>
          <w:rFonts w:ascii="Times New Roman" w:hAnsi="Times New Roman" w:cs="Times New Roman"/>
        </w:rPr>
        <w:t xml:space="preserve"> </w:t>
      </w:r>
      <w:r w:rsidR="00DC3472" w:rsidRPr="00282FAD">
        <w:rPr>
          <w:rFonts w:ascii="Times New Roman" w:hAnsi="Times New Roman" w:cs="Times New Roman"/>
        </w:rPr>
        <w:t xml:space="preserve">listed in this Agreement </w:t>
      </w:r>
      <w:r w:rsidR="00E545AF" w:rsidRPr="00282FAD">
        <w:rPr>
          <w:rFonts w:ascii="Times New Roman" w:hAnsi="Times New Roman" w:cs="Times New Roman"/>
        </w:rPr>
        <w:t xml:space="preserve">as established by the Chicago Cook Workforce Partnership (THE PARTNERSHIP) </w:t>
      </w:r>
      <w:r w:rsidR="00EE59A4" w:rsidRPr="00282FAD">
        <w:rPr>
          <w:rFonts w:ascii="Times New Roman" w:hAnsi="Times New Roman" w:cs="Times New Roman"/>
        </w:rPr>
        <w:t xml:space="preserve">and </w:t>
      </w:r>
      <w:r w:rsidR="00E545AF" w:rsidRPr="00282FAD">
        <w:rPr>
          <w:rFonts w:ascii="Times New Roman" w:hAnsi="Times New Roman" w:cs="Times New Roman"/>
        </w:rPr>
        <w:t xml:space="preserve">in </w:t>
      </w:r>
      <w:r w:rsidR="00EE59A4" w:rsidRPr="00282FAD">
        <w:rPr>
          <w:rFonts w:ascii="Times New Roman" w:hAnsi="Times New Roman" w:cs="Times New Roman"/>
        </w:rPr>
        <w:t xml:space="preserve">the attached </w:t>
      </w:r>
      <w:r w:rsidR="00E545AF" w:rsidRPr="00282FAD">
        <w:rPr>
          <w:rFonts w:ascii="Times New Roman" w:hAnsi="Times New Roman" w:cs="Times New Roman"/>
        </w:rPr>
        <w:t>proposal.</w:t>
      </w:r>
    </w:p>
    <w:p w14:paraId="103AE825" w14:textId="77777777" w:rsidR="00DC3472" w:rsidRPr="00282FAD" w:rsidRDefault="00DC3472" w:rsidP="00573FC5">
      <w:pPr>
        <w:ind w:left="0" w:firstLine="0"/>
        <w:rPr>
          <w:rFonts w:ascii="Times New Roman" w:hAnsi="Times New Roman" w:cs="Times New Roman"/>
        </w:rPr>
      </w:pPr>
    </w:p>
    <w:p w14:paraId="103AE826" w14:textId="77777777" w:rsidR="00DC3472" w:rsidRPr="00282FAD" w:rsidRDefault="00EE59A4" w:rsidP="00573FC5">
      <w:pPr>
        <w:ind w:left="0" w:firstLine="0"/>
        <w:rPr>
          <w:rFonts w:ascii="Times New Roman" w:hAnsi="Times New Roman" w:cs="Times New Roman"/>
        </w:rPr>
      </w:pPr>
      <w:r w:rsidRPr="00282FAD">
        <w:rPr>
          <w:rFonts w:ascii="Times New Roman" w:hAnsi="Times New Roman" w:cs="Times New Roman"/>
        </w:rPr>
        <w:t>CT Broker</w:t>
      </w:r>
      <w:r w:rsidR="00DC3472" w:rsidRPr="00282FAD">
        <w:rPr>
          <w:rFonts w:ascii="Times New Roman" w:hAnsi="Times New Roman" w:cs="Times New Roman"/>
        </w:rPr>
        <w:t xml:space="preserve"> Representative Signature: </w:t>
      </w:r>
      <w:r w:rsidR="00E545AF" w:rsidRPr="00282FAD">
        <w:rPr>
          <w:rFonts w:ascii="Times New Roman" w:hAnsi="Times New Roman" w:cs="Times New Roman"/>
        </w:rPr>
        <w:t>____________________</w:t>
      </w:r>
      <w:r w:rsidR="00DC3472" w:rsidRPr="00282FAD">
        <w:rPr>
          <w:rFonts w:ascii="Times New Roman" w:hAnsi="Times New Roman" w:cs="Times New Roman"/>
        </w:rPr>
        <w:tab/>
      </w:r>
      <w:r w:rsidR="00DC3472" w:rsidRPr="00282FAD">
        <w:rPr>
          <w:rFonts w:ascii="Times New Roman" w:hAnsi="Times New Roman" w:cs="Times New Roman"/>
        </w:rPr>
        <w:tab/>
      </w:r>
      <w:proofErr w:type="gramStart"/>
      <w:r w:rsidR="00DC3472" w:rsidRPr="00282FAD">
        <w:rPr>
          <w:rFonts w:ascii="Times New Roman" w:hAnsi="Times New Roman" w:cs="Times New Roman"/>
        </w:rPr>
        <w:t>Date:_</w:t>
      </w:r>
      <w:proofErr w:type="gramEnd"/>
      <w:r w:rsidR="00DC3472" w:rsidRPr="00282FAD">
        <w:rPr>
          <w:rFonts w:ascii="Times New Roman" w:hAnsi="Times New Roman" w:cs="Times New Roman"/>
        </w:rPr>
        <w:t>____________</w:t>
      </w:r>
    </w:p>
    <w:p w14:paraId="103AE827" w14:textId="77777777" w:rsidR="00DC3472" w:rsidRPr="00282FAD" w:rsidRDefault="00EE59A4" w:rsidP="00573FC5">
      <w:pPr>
        <w:ind w:left="0" w:firstLine="0"/>
        <w:rPr>
          <w:rFonts w:ascii="Times New Roman" w:hAnsi="Times New Roman" w:cs="Times New Roman"/>
        </w:rPr>
      </w:pPr>
      <w:r w:rsidRPr="00282FAD">
        <w:rPr>
          <w:rFonts w:ascii="Times New Roman" w:hAnsi="Times New Roman" w:cs="Times New Roman"/>
        </w:rPr>
        <w:t>CT Broker</w:t>
      </w:r>
      <w:r w:rsidR="00DC3472" w:rsidRPr="00282FAD">
        <w:rPr>
          <w:rFonts w:ascii="Times New Roman" w:hAnsi="Times New Roman" w:cs="Times New Roman"/>
        </w:rPr>
        <w:t xml:space="preserve"> Approval Signature: </w:t>
      </w:r>
      <w:r w:rsidR="00DC3472" w:rsidRPr="00282FAD">
        <w:rPr>
          <w:rFonts w:ascii="Times New Roman" w:hAnsi="Times New Roman" w:cs="Times New Roman"/>
        </w:rPr>
        <w:tab/>
      </w:r>
      <w:r w:rsidR="00E545AF" w:rsidRPr="00282FAD">
        <w:rPr>
          <w:rFonts w:ascii="Times New Roman" w:hAnsi="Times New Roman" w:cs="Times New Roman"/>
        </w:rPr>
        <w:t>___________________</w:t>
      </w:r>
      <w:r w:rsidR="00E53E28">
        <w:rPr>
          <w:rFonts w:ascii="Times New Roman" w:hAnsi="Times New Roman" w:cs="Times New Roman"/>
        </w:rPr>
        <w:t>____</w:t>
      </w:r>
      <w:r w:rsidR="00E545AF" w:rsidRPr="00282FAD">
        <w:rPr>
          <w:rFonts w:ascii="Times New Roman" w:hAnsi="Times New Roman" w:cs="Times New Roman"/>
        </w:rPr>
        <w:t>_</w:t>
      </w:r>
      <w:r w:rsidR="00DC3472" w:rsidRPr="00282FAD">
        <w:rPr>
          <w:rFonts w:ascii="Times New Roman" w:hAnsi="Times New Roman" w:cs="Times New Roman"/>
        </w:rPr>
        <w:tab/>
      </w:r>
      <w:r w:rsidR="00DC3472" w:rsidRPr="00282FAD">
        <w:rPr>
          <w:rFonts w:ascii="Times New Roman" w:hAnsi="Times New Roman" w:cs="Times New Roman"/>
        </w:rPr>
        <w:tab/>
        <w:t>Date: _____________</w:t>
      </w:r>
    </w:p>
    <w:p w14:paraId="103AE828" w14:textId="77777777" w:rsidR="00DC3472" w:rsidRPr="00282FAD" w:rsidRDefault="00DC3472" w:rsidP="00573FC5">
      <w:pPr>
        <w:ind w:left="0" w:firstLine="0"/>
        <w:rPr>
          <w:rFonts w:ascii="Times New Roman" w:hAnsi="Times New Roman" w:cs="Times New Roman"/>
          <w:b/>
          <w:bCs/>
        </w:rPr>
      </w:pPr>
    </w:p>
    <w:p w14:paraId="103AE829" w14:textId="77777777" w:rsidR="00DC3472" w:rsidRPr="00282FAD" w:rsidRDefault="00914B35" w:rsidP="00573FC5">
      <w:pPr>
        <w:ind w:left="0" w:firstLine="0"/>
        <w:rPr>
          <w:rStyle w:val="Emphasis"/>
          <w:rFonts w:ascii="Times New Roman" w:hAnsi="Times New Roman" w:cs="Times New Roman"/>
          <w:b/>
          <w:bCs/>
          <w:i w:val="0"/>
          <w:iCs w:val="0"/>
        </w:rPr>
      </w:pPr>
      <w:r w:rsidRPr="00282FAD">
        <w:rPr>
          <w:rFonts w:ascii="Times New Roman" w:hAnsi="Times New Roman" w:cs="Times New Roman"/>
          <w:b/>
          <w:bCs/>
        </w:rPr>
        <w:t xml:space="preserve">SECTION </w:t>
      </w:r>
      <w:r w:rsidR="00DC3472" w:rsidRPr="00282FAD">
        <w:rPr>
          <w:rFonts w:ascii="Times New Roman" w:hAnsi="Times New Roman" w:cs="Times New Roman"/>
          <w:b/>
          <w:bCs/>
        </w:rPr>
        <w:t xml:space="preserve">2.  </w:t>
      </w:r>
      <w:r w:rsidR="009F4BD4" w:rsidRPr="00282FAD">
        <w:rPr>
          <w:rFonts w:ascii="Times New Roman" w:hAnsi="Times New Roman" w:cs="Times New Roman"/>
          <w:b/>
          <w:bCs/>
        </w:rPr>
        <w:t>EMPLOYER INFORMATION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405"/>
        <w:gridCol w:w="448"/>
        <w:gridCol w:w="4503"/>
      </w:tblGrid>
      <w:tr w:rsidR="00DC3472" w:rsidRPr="00FC34CF" w14:paraId="103AE82C" w14:textId="77777777">
        <w:tc>
          <w:tcPr>
            <w:tcW w:w="5490" w:type="dxa"/>
            <w:gridSpan w:val="3"/>
          </w:tcPr>
          <w:p w14:paraId="103AE82A" w14:textId="77777777" w:rsidR="00DC3472" w:rsidRPr="00282FAD" w:rsidRDefault="00DC3472" w:rsidP="002D5AC6">
            <w:pPr>
              <w:rPr>
                <w:rFonts w:ascii="Times New Roman" w:hAnsi="Times New Roman" w:cs="Times New Roman"/>
              </w:rPr>
            </w:pPr>
            <w:r w:rsidRPr="00282FAD">
              <w:rPr>
                <w:rStyle w:val="FormLabelTextChar"/>
                <w:rFonts w:ascii="Times New Roman" w:hAnsi="Times New Roman" w:cs="Times New Roman"/>
              </w:rPr>
              <w:t>EMPLOYER’s LEGAL BUSINESS NAME:</w:t>
            </w:r>
            <w:r w:rsidRPr="00282FAD">
              <w:rPr>
                <w:rFonts w:ascii="Times New Roman" w:hAnsi="Times New Roman" w:cs="Times New Roman"/>
              </w:rPr>
              <w:t xml:space="preserve"> </w:t>
            </w:r>
            <w:r w:rsidRPr="00282FAD">
              <w:rPr>
                <w:rFonts w:ascii="Times New Roman" w:hAnsi="Times New Roman" w:cs="Times New Roman"/>
              </w:rPr>
              <w:fldChar w:fldCharType="begin">
                <w:ffData>
                  <w:name w:val="Text18"/>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4590" w:type="dxa"/>
          </w:tcPr>
          <w:p w14:paraId="103AE82B" w14:textId="77777777" w:rsidR="00DC3472" w:rsidRPr="00282FAD" w:rsidRDefault="00DC3472" w:rsidP="002D5AC6">
            <w:pPr>
              <w:rPr>
                <w:rFonts w:ascii="Times New Roman" w:hAnsi="Times New Roman" w:cs="Times New Roman"/>
              </w:rPr>
            </w:pPr>
            <w:r w:rsidRPr="00282FAD">
              <w:rPr>
                <w:rStyle w:val="FormLabelTextChar"/>
                <w:rFonts w:ascii="Times New Roman" w:hAnsi="Times New Roman" w:cs="Times New Roman"/>
              </w:rPr>
              <w:t xml:space="preserve">FEIN #: </w:t>
            </w:r>
            <w:r w:rsidRPr="00282FAD">
              <w:rPr>
                <w:rFonts w:ascii="Times New Roman" w:hAnsi="Times New Roman" w:cs="Times New Roman"/>
              </w:rPr>
              <w:fldChar w:fldCharType="begin">
                <w:ffData>
                  <w:name w:val="Text26"/>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DC3472" w:rsidRPr="00FC34CF" w14:paraId="103AE82E" w14:textId="77777777">
        <w:tc>
          <w:tcPr>
            <w:tcW w:w="10080" w:type="dxa"/>
            <w:gridSpan w:val="4"/>
          </w:tcPr>
          <w:p w14:paraId="103AE82D" w14:textId="77777777" w:rsidR="00DC3472" w:rsidRPr="00282FAD" w:rsidRDefault="00DC3472" w:rsidP="00B57344">
            <w:pPr>
              <w:rPr>
                <w:rStyle w:val="FormLabelTextChar"/>
                <w:rFonts w:ascii="Times New Roman" w:hAnsi="Times New Roman" w:cs="Times New Roman"/>
              </w:rPr>
            </w:pPr>
            <w:r w:rsidRPr="00282FAD">
              <w:rPr>
                <w:rStyle w:val="FormLabelTextChar"/>
                <w:rFonts w:ascii="Times New Roman" w:hAnsi="Times New Roman" w:cs="Times New Roman"/>
              </w:rPr>
              <w:t xml:space="preserve"> former names(s) under which the employer conducted business:  </w:t>
            </w:r>
          </w:p>
        </w:tc>
      </w:tr>
      <w:tr w:rsidR="00DC3472" w:rsidRPr="00FC34CF" w14:paraId="103AE831" w14:textId="77777777">
        <w:tc>
          <w:tcPr>
            <w:tcW w:w="5490" w:type="dxa"/>
            <w:gridSpan w:val="3"/>
          </w:tcPr>
          <w:p w14:paraId="103AE82F" w14:textId="77777777" w:rsidR="00DC3472" w:rsidRPr="00282FAD" w:rsidRDefault="00DC3472" w:rsidP="002D5AC6">
            <w:pPr>
              <w:rPr>
                <w:rFonts w:ascii="Times New Roman" w:hAnsi="Times New Roman" w:cs="Times New Roman"/>
              </w:rPr>
            </w:pPr>
            <w:r w:rsidRPr="00282FAD">
              <w:rPr>
                <w:rStyle w:val="FormLabelTextChar"/>
                <w:rFonts w:ascii="Times New Roman" w:hAnsi="Times New Roman" w:cs="Times New Roman"/>
              </w:rPr>
              <w:t xml:space="preserve">CONTACT PERSON: </w:t>
            </w:r>
            <w:r w:rsidRPr="00282FAD">
              <w:rPr>
                <w:rFonts w:ascii="Times New Roman" w:hAnsi="Times New Roman" w:cs="Times New Roman"/>
              </w:rPr>
              <w:fldChar w:fldCharType="begin">
                <w:ffData>
                  <w:name w:val="Text22"/>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4590" w:type="dxa"/>
          </w:tcPr>
          <w:p w14:paraId="103AE830"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 xml:space="preserve">TITLE: </w:t>
            </w:r>
            <w:r w:rsidRPr="00282FAD">
              <w:rPr>
                <w:rStyle w:val="FormLabelTextChar"/>
                <w:rFonts w:ascii="Times New Roman" w:hAnsi="Times New Roman" w:cs="Times New Roman"/>
              </w:rPr>
              <w:fldChar w:fldCharType="begin">
                <w:ffData>
                  <w:name w:val="Text50"/>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DC3472" w:rsidRPr="00FC34CF" w14:paraId="103AE833" w14:textId="77777777">
        <w:tc>
          <w:tcPr>
            <w:tcW w:w="10080" w:type="dxa"/>
            <w:gridSpan w:val="4"/>
          </w:tcPr>
          <w:p w14:paraId="103AE832" w14:textId="77777777" w:rsidR="00DC3472" w:rsidRPr="00282FAD" w:rsidRDefault="00DC3472" w:rsidP="002D5AC6">
            <w:pPr>
              <w:rPr>
                <w:rStyle w:val="FormLabelTextChar"/>
                <w:rFonts w:ascii="Times New Roman" w:hAnsi="Times New Roman" w:cs="Times New Roman"/>
              </w:rPr>
            </w:pPr>
            <w:r w:rsidRPr="00282FAD">
              <w:rPr>
                <w:rFonts w:ascii="Times New Roman" w:hAnsi="Times New Roman" w:cs="Times New Roman"/>
              </w:rPr>
              <w:t xml:space="preserve">EMPLOYER’S ADDRESS: </w:t>
            </w:r>
            <w:r w:rsidRPr="00282FAD">
              <w:rPr>
                <w:rFonts w:ascii="Times New Roman" w:hAnsi="Times New Roman" w:cs="Times New Roman"/>
              </w:rPr>
              <w:fldChar w:fldCharType="begin">
                <w:ffData>
                  <w:name w:val="Text48"/>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DC3472" w:rsidRPr="00FC34CF" w14:paraId="103AE837" w14:textId="77777777">
        <w:tc>
          <w:tcPr>
            <w:tcW w:w="3780" w:type="dxa"/>
          </w:tcPr>
          <w:p w14:paraId="103AE834" w14:textId="77777777" w:rsidR="00DC3472" w:rsidRPr="00282FAD" w:rsidRDefault="00DC3472" w:rsidP="00B57344">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CITY: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sz w:val="22"/>
                <w:szCs w:val="22"/>
              </w:rPr>
              <w:fldChar w:fldCharType="end"/>
            </w:r>
          </w:p>
        </w:tc>
        <w:tc>
          <w:tcPr>
            <w:tcW w:w="1710" w:type="dxa"/>
            <w:gridSpan w:val="2"/>
          </w:tcPr>
          <w:p w14:paraId="103AE835"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STATE:</w:t>
            </w:r>
            <w:r w:rsidRPr="00282FAD">
              <w:rPr>
                <w:rStyle w:val="FormLabelTextChar"/>
                <w:rFonts w:ascii="Times New Roman" w:hAnsi="Times New Roman" w:cs="Times New Roman"/>
              </w:rPr>
              <w:fldChar w:fldCharType="begin">
                <w:ffData>
                  <w:name w:val="Text51"/>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c>
          <w:tcPr>
            <w:tcW w:w="4590" w:type="dxa"/>
          </w:tcPr>
          <w:p w14:paraId="103AE836"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 xml:space="preserve">ZIP: </w:t>
            </w:r>
            <w:r w:rsidRPr="00282FAD">
              <w:rPr>
                <w:rStyle w:val="FormLabelTextChar"/>
                <w:rFonts w:ascii="Times New Roman" w:hAnsi="Times New Roman" w:cs="Times New Roman"/>
              </w:rPr>
              <w:fldChar w:fldCharType="begin">
                <w:ffData>
                  <w:name w:val="Text52"/>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DC3472" w:rsidRPr="00FC34CF" w14:paraId="103AE83B" w14:textId="77777777">
        <w:tc>
          <w:tcPr>
            <w:tcW w:w="3780" w:type="dxa"/>
          </w:tcPr>
          <w:p w14:paraId="103AE838" w14:textId="77777777" w:rsidR="00DC3472" w:rsidRPr="00282FAD" w:rsidRDefault="00DC3472" w:rsidP="00B57344">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TELEPHONE: </w:t>
            </w:r>
            <w:r w:rsidRPr="00282FAD">
              <w:rPr>
                <w:rFonts w:ascii="Times New Roman" w:hAnsi="Times New Roman" w:cs="Times New Roman"/>
                <w:sz w:val="22"/>
                <w:szCs w:val="22"/>
              </w:rPr>
              <w:fldChar w:fldCharType="begin">
                <w:ffData>
                  <w:name w:val="Text53"/>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sz w:val="22"/>
                <w:szCs w:val="22"/>
              </w:rPr>
              <w:fldChar w:fldCharType="end"/>
            </w:r>
          </w:p>
        </w:tc>
        <w:tc>
          <w:tcPr>
            <w:tcW w:w="1710" w:type="dxa"/>
            <w:gridSpan w:val="2"/>
          </w:tcPr>
          <w:p w14:paraId="103AE839"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 xml:space="preserve">EMAIL: </w:t>
            </w:r>
            <w:r w:rsidRPr="00282FAD">
              <w:rPr>
                <w:rStyle w:val="FormLabelTextChar"/>
                <w:rFonts w:ascii="Times New Roman" w:hAnsi="Times New Roman" w:cs="Times New Roman"/>
              </w:rPr>
              <w:fldChar w:fldCharType="begin">
                <w:ffData>
                  <w:name w:val="Text54"/>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c>
          <w:tcPr>
            <w:tcW w:w="4590" w:type="dxa"/>
          </w:tcPr>
          <w:p w14:paraId="103AE83A"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 xml:space="preserve">FAX: </w:t>
            </w:r>
            <w:r w:rsidRPr="00282FAD">
              <w:rPr>
                <w:rStyle w:val="FormLabelTextChar"/>
                <w:rFonts w:ascii="Times New Roman" w:hAnsi="Times New Roman" w:cs="Times New Roman"/>
              </w:rPr>
              <w:fldChar w:fldCharType="begin">
                <w:ffData>
                  <w:name w:val="Text55"/>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DC3472" w:rsidRPr="00FC34CF" w14:paraId="103AE83E" w14:textId="77777777">
        <w:tc>
          <w:tcPr>
            <w:tcW w:w="5040" w:type="dxa"/>
            <w:gridSpan w:val="2"/>
          </w:tcPr>
          <w:p w14:paraId="103AE83C" w14:textId="77777777" w:rsidR="00DC3472" w:rsidRPr="00282FAD" w:rsidRDefault="00DC3472">
            <w:pPr>
              <w:rPr>
                <w:rStyle w:val="FormLabelTextChar"/>
                <w:rFonts w:ascii="Times New Roman" w:hAnsi="Times New Roman" w:cs="Times New Roman"/>
              </w:rPr>
            </w:pPr>
            <w:r w:rsidRPr="00282FAD">
              <w:rPr>
                <w:rStyle w:val="FormLabelTextChar"/>
                <w:rFonts w:ascii="Times New Roman" w:hAnsi="Times New Roman" w:cs="Times New Roman"/>
              </w:rPr>
              <w:t>PAYROLL SYSTEM:</w:t>
            </w:r>
          </w:p>
        </w:tc>
        <w:tc>
          <w:tcPr>
            <w:tcW w:w="5040" w:type="dxa"/>
            <w:gridSpan w:val="2"/>
          </w:tcPr>
          <w:p w14:paraId="103AE83D"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LOCATION OF PAYROLL RECORDS:</w:t>
            </w:r>
          </w:p>
        </w:tc>
      </w:tr>
      <w:tr w:rsidR="00DC3472" w:rsidRPr="00FC34CF" w14:paraId="103AE845" w14:textId="77777777">
        <w:tc>
          <w:tcPr>
            <w:tcW w:w="3780" w:type="dxa"/>
          </w:tcPr>
          <w:p w14:paraId="103AE83F" w14:textId="77777777" w:rsidR="00DC3472" w:rsidRPr="00282FAD" w:rsidRDefault="00DC3472" w:rsidP="00B57344">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COMPANY industry: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p>
          <w:p w14:paraId="103AE840" w14:textId="77777777" w:rsidR="00DC3472" w:rsidRPr="00FC34CF" w:rsidRDefault="00DC3472" w:rsidP="00C2799C">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NAICS CODE: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p>
          <w:p w14:paraId="103AE841" w14:textId="77777777" w:rsidR="004407EE" w:rsidRPr="00FC34CF" w:rsidRDefault="004407EE" w:rsidP="004407EE">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PROPOSED OCCUPATION FOR TRAINING: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r w:rsidRPr="00282FAD">
              <w:rPr>
                <w:rFonts w:ascii="Times New Roman" w:hAnsi="Times New Roman" w:cs="Times New Roman"/>
                <w:sz w:val="22"/>
                <w:szCs w:val="22"/>
              </w:rPr>
              <w:t xml:space="preserve"> </w:t>
            </w:r>
          </w:p>
          <w:p w14:paraId="103AE842" w14:textId="77777777" w:rsidR="004407EE" w:rsidRPr="00282FAD" w:rsidRDefault="004407EE" w:rsidP="00C2799C">
            <w:pPr>
              <w:pStyle w:val="FormLabelText"/>
              <w:rPr>
                <w:rFonts w:ascii="Times New Roman" w:hAnsi="Times New Roman" w:cs="Times New Roman"/>
                <w:sz w:val="22"/>
                <w:szCs w:val="22"/>
              </w:rPr>
            </w:pPr>
          </w:p>
        </w:tc>
        <w:tc>
          <w:tcPr>
            <w:tcW w:w="1710" w:type="dxa"/>
            <w:gridSpan w:val="2"/>
          </w:tcPr>
          <w:p w14:paraId="103AE843" w14:textId="77777777" w:rsidR="00DC3472" w:rsidRPr="00282FAD" w:rsidRDefault="00DC3472" w:rsidP="002D5AC6">
            <w:pPr>
              <w:ind w:left="-18" w:firstLine="18"/>
              <w:rPr>
                <w:rStyle w:val="FormLabelTextChar"/>
                <w:rFonts w:ascii="Times New Roman" w:hAnsi="Times New Roman" w:cs="Times New Roman"/>
              </w:rPr>
            </w:pPr>
            <w:r w:rsidRPr="00282FAD">
              <w:rPr>
                <w:rStyle w:val="FormLabelTextChar"/>
                <w:rFonts w:ascii="Times New Roman" w:hAnsi="Times New Roman" w:cs="Times New Roman"/>
              </w:rPr>
              <w:t xml:space="preserve"># OF UNSUBSIDIZED EMPLOYEES: </w:t>
            </w:r>
            <w:r w:rsidRPr="00282FAD">
              <w:rPr>
                <w:rStyle w:val="FormLabelTextChar"/>
                <w:rFonts w:ascii="Times New Roman" w:hAnsi="Times New Roman" w:cs="Times New Roman"/>
              </w:rPr>
              <w:fldChar w:fldCharType="begin">
                <w:ffData>
                  <w:name w:val="Text51"/>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fldChar w:fldCharType="end"/>
            </w:r>
          </w:p>
        </w:tc>
        <w:tc>
          <w:tcPr>
            <w:tcW w:w="4590" w:type="dxa"/>
          </w:tcPr>
          <w:p w14:paraId="103AE844" w14:textId="77777777" w:rsidR="00DC3472" w:rsidRPr="00282FAD" w:rsidRDefault="00DC3472" w:rsidP="002D5AC6">
            <w:pPr>
              <w:rPr>
                <w:rStyle w:val="FormLabelTextChar"/>
                <w:rFonts w:ascii="Times New Roman" w:hAnsi="Times New Roman" w:cs="Times New Roman"/>
              </w:rPr>
            </w:pPr>
            <w:r w:rsidRPr="00282FAD">
              <w:rPr>
                <w:rStyle w:val="FormLabelTextChar"/>
                <w:rFonts w:ascii="Times New Roman" w:hAnsi="Times New Roman" w:cs="Times New Roman"/>
              </w:rPr>
              <w:t xml:space="preserve">YEARS IN EXISTENCE: </w:t>
            </w:r>
            <w:r w:rsidRPr="00282FAD">
              <w:rPr>
                <w:rStyle w:val="FormLabelTextChar"/>
                <w:rFonts w:ascii="Times New Roman" w:hAnsi="Times New Roman" w:cs="Times New Roman"/>
              </w:rPr>
              <w:fldChar w:fldCharType="begin">
                <w:ffData>
                  <w:name w:val="Text52"/>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fldChar w:fldCharType="end"/>
            </w:r>
          </w:p>
        </w:tc>
      </w:tr>
      <w:tr w:rsidR="00DC3472" w:rsidRPr="00FC34CF" w14:paraId="103AE847" w14:textId="77777777">
        <w:tc>
          <w:tcPr>
            <w:tcW w:w="10080" w:type="dxa"/>
            <w:gridSpan w:val="4"/>
          </w:tcPr>
          <w:p w14:paraId="103AE846" w14:textId="77777777" w:rsidR="00DC3472" w:rsidRPr="00282FAD" w:rsidRDefault="00DC3472" w:rsidP="0084628B">
            <w:pPr>
              <w:rPr>
                <w:rStyle w:val="FormLabelTextChar"/>
                <w:rFonts w:ascii="Times New Roman" w:hAnsi="Times New Roman" w:cs="Times New Roman"/>
              </w:rPr>
            </w:pPr>
            <w:r w:rsidRPr="00282FAD">
              <w:rPr>
                <w:rStyle w:val="FormLabelTextChar"/>
                <w:rFonts w:ascii="Times New Roman" w:hAnsi="Times New Roman" w:cs="Times New Roman"/>
              </w:rPr>
              <w:lastRenderedPageBreak/>
              <w:t>WORKMANS COMPENSATION INSURANCE CARRIER:</w:t>
            </w:r>
          </w:p>
        </w:tc>
      </w:tr>
      <w:tr w:rsidR="00DC3472" w:rsidRPr="00FC34CF" w14:paraId="103AE849" w14:textId="77777777">
        <w:tc>
          <w:tcPr>
            <w:tcW w:w="10080" w:type="dxa"/>
            <w:gridSpan w:val="4"/>
          </w:tcPr>
          <w:p w14:paraId="103AE848" w14:textId="77777777" w:rsidR="00DC3472" w:rsidRPr="00282FAD" w:rsidRDefault="00DC3472" w:rsidP="0084628B">
            <w:pPr>
              <w:rPr>
                <w:rStyle w:val="FormLabelTextChar"/>
                <w:rFonts w:ascii="Times New Roman" w:hAnsi="Times New Roman" w:cs="Times New Roman"/>
              </w:rPr>
            </w:pPr>
            <w:r w:rsidRPr="00282FAD">
              <w:rPr>
                <w:rStyle w:val="FormLabelTextChar"/>
                <w:rFonts w:ascii="Times New Roman" w:hAnsi="Times New Roman" w:cs="Times New Roman"/>
              </w:rPr>
              <w:t>WORKMANS COMPENSATION INSURANCE POLICY NUMBER:</w:t>
            </w:r>
          </w:p>
        </w:tc>
      </w:tr>
      <w:tr w:rsidR="00DC3472" w:rsidRPr="00FC34CF" w14:paraId="103AE84B" w14:textId="77777777">
        <w:tc>
          <w:tcPr>
            <w:tcW w:w="10080" w:type="dxa"/>
            <w:gridSpan w:val="4"/>
          </w:tcPr>
          <w:p w14:paraId="103AE84A" w14:textId="77777777" w:rsidR="00DC3472" w:rsidRPr="00282FAD" w:rsidRDefault="00DC3472">
            <w:pPr>
              <w:rPr>
                <w:rStyle w:val="FormLabelTextChar"/>
                <w:rFonts w:ascii="Times New Roman" w:hAnsi="Times New Roman" w:cs="Times New Roman"/>
              </w:rPr>
            </w:pPr>
            <w:proofErr w:type="gramStart"/>
            <w:r w:rsidRPr="00282FAD">
              <w:rPr>
                <w:rStyle w:val="FormLabelTextChar"/>
                <w:rFonts w:ascii="Times New Roman" w:hAnsi="Times New Roman" w:cs="Times New Roman"/>
              </w:rPr>
              <w:t>Effective  dates</w:t>
            </w:r>
            <w:proofErr w:type="gramEnd"/>
            <w:r w:rsidRPr="00282FAD">
              <w:rPr>
                <w:rStyle w:val="FormLabelTextChar"/>
                <w:rFonts w:ascii="Times New Roman" w:hAnsi="Times New Roman" w:cs="Times New Roman"/>
              </w:rPr>
              <w:t xml:space="preserve"> : (MM/dd/yy)                            To                           </w:t>
            </w:r>
          </w:p>
        </w:tc>
      </w:tr>
    </w:tbl>
    <w:p w14:paraId="103AE84C" w14:textId="77777777" w:rsidR="00DC3472" w:rsidRPr="00282FAD" w:rsidRDefault="00DC3472" w:rsidP="00573FC5">
      <w:pPr>
        <w:ind w:left="0" w:firstLine="0"/>
        <w:rPr>
          <w:rFonts w:ascii="Times New Roman" w:hAnsi="Times New Roman" w:cs="Times New Roman"/>
        </w:rPr>
      </w:pPr>
    </w:p>
    <w:p w14:paraId="103AE84D" w14:textId="77777777" w:rsidR="0016743B" w:rsidRPr="00282FAD" w:rsidRDefault="009F4BD4" w:rsidP="0016743B">
      <w:pPr>
        <w:ind w:left="0" w:firstLine="0"/>
        <w:rPr>
          <w:rStyle w:val="Emphasis"/>
          <w:rFonts w:ascii="Times New Roman" w:hAnsi="Times New Roman" w:cs="Times New Roman"/>
          <w:b/>
          <w:bCs/>
          <w:i w:val="0"/>
          <w:iCs w:val="0"/>
        </w:rPr>
      </w:pPr>
      <w:r w:rsidRPr="00282FAD">
        <w:rPr>
          <w:rFonts w:ascii="Times New Roman" w:hAnsi="Times New Roman" w:cs="Times New Roman"/>
          <w:b/>
          <w:bCs/>
        </w:rPr>
        <w:t>EMPLOYER #</w:t>
      </w:r>
      <w:proofErr w:type="gramStart"/>
      <w:r w:rsidRPr="00FC34CF">
        <w:rPr>
          <w:rFonts w:ascii="Times New Roman" w:hAnsi="Times New Roman" w:cs="Times New Roman"/>
          <w:b/>
          <w:bCs/>
        </w:rPr>
        <w:t>2  INFORMATION</w:t>
      </w:r>
      <w:proofErr w:type="gramEnd"/>
      <w:r w:rsidRPr="00FC34CF">
        <w:rPr>
          <w:rFonts w:ascii="Times New Roman" w:hAnsi="Times New Roman" w:cs="Times New Roman"/>
          <w:b/>
          <w:bCs/>
        </w:rPr>
        <w:t xml:space="preserve">  (N/A</w:t>
      </w:r>
      <w:r w:rsidR="005D1B22">
        <w:rPr>
          <w:rFonts w:ascii="Times New Roman" w:hAnsi="Times New Roman" w:cs="Times New Roman"/>
          <w:b/>
          <w:bCs/>
        </w:rPr>
        <w:t xml:space="preserve">, </w:t>
      </w:r>
      <w:r w:rsidRPr="00FC34CF">
        <w:rPr>
          <w:rFonts w:ascii="Times New Roman" w:hAnsi="Times New Roman" w:cs="Times New Roman"/>
          <w:b/>
          <w:bCs/>
        </w:rPr>
        <w:t xml:space="preserve"> if only one</w:t>
      </w:r>
      <w:r w:rsidR="00107768" w:rsidRPr="00FC34CF">
        <w:rPr>
          <w:rFonts w:ascii="Times New Roman" w:hAnsi="Times New Roman" w:cs="Times New Roman"/>
          <w:b/>
          <w:bCs/>
        </w:rPr>
        <w:t xml:space="preserve"> Employer)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405"/>
        <w:gridCol w:w="448"/>
        <w:gridCol w:w="4503"/>
      </w:tblGrid>
      <w:tr w:rsidR="004407EE" w:rsidRPr="00FC34CF" w14:paraId="103AE850" w14:textId="77777777" w:rsidTr="0016743B">
        <w:tc>
          <w:tcPr>
            <w:tcW w:w="5490" w:type="dxa"/>
            <w:gridSpan w:val="3"/>
          </w:tcPr>
          <w:p w14:paraId="103AE84E" w14:textId="77777777" w:rsidR="0016743B" w:rsidRPr="00282FAD" w:rsidRDefault="0016743B" w:rsidP="0016743B">
            <w:pPr>
              <w:rPr>
                <w:rFonts w:ascii="Times New Roman" w:hAnsi="Times New Roman" w:cs="Times New Roman"/>
              </w:rPr>
            </w:pPr>
            <w:r w:rsidRPr="00282FAD">
              <w:rPr>
                <w:rStyle w:val="FormLabelTextChar"/>
                <w:rFonts w:ascii="Times New Roman" w:hAnsi="Times New Roman" w:cs="Times New Roman"/>
              </w:rPr>
              <w:t>EMPLOYER’s LEGAL BUSINESS NAME:</w:t>
            </w:r>
            <w:r w:rsidRPr="00282FAD">
              <w:rPr>
                <w:rFonts w:ascii="Times New Roman" w:hAnsi="Times New Roman" w:cs="Times New Roman"/>
              </w:rPr>
              <w:t xml:space="preserve"> </w:t>
            </w:r>
            <w:r w:rsidRPr="00282FAD">
              <w:rPr>
                <w:rFonts w:ascii="Times New Roman" w:hAnsi="Times New Roman" w:cs="Times New Roman"/>
              </w:rPr>
              <w:fldChar w:fldCharType="begin">
                <w:ffData>
                  <w:name w:val="Text18"/>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4590" w:type="dxa"/>
          </w:tcPr>
          <w:p w14:paraId="103AE84F" w14:textId="77777777" w:rsidR="0016743B" w:rsidRPr="00282FAD" w:rsidRDefault="0016743B" w:rsidP="0016743B">
            <w:pPr>
              <w:rPr>
                <w:rFonts w:ascii="Times New Roman" w:hAnsi="Times New Roman" w:cs="Times New Roman"/>
              </w:rPr>
            </w:pPr>
            <w:r w:rsidRPr="00282FAD">
              <w:rPr>
                <w:rStyle w:val="FormLabelTextChar"/>
                <w:rFonts w:ascii="Times New Roman" w:hAnsi="Times New Roman" w:cs="Times New Roman"/>
              </w:rPr>
              <w:t xml:space="preserve">FEIN #: </w:t>
            </w:r>
            <w:r w:rsidRPr="00282FAD">
              <w:rPr>
                <w:rFonts w:ascii="Times New Roman" w:hAnsi="Times New Roman" w:cs="Times New Roman"/>
              </w:rPr>
              <w:fldChar w:fldCharType="begin">
                <w:ffData>
                  <w:name w:val="Text26"/>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16743B" w:rsidRPr="00FC34CF" w14:paraId="103AE852" w14:textId="77777777" w:rsidTr="0016743B">
        <w:tc>
          <w:tcPr>
            <w:tcW w:w="10080" w:type="dxa"/>
            <w:gridSpan w:val="4"/>
          </w:tcPr>
          <w:p w14:paraId="103AE851"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 former names(s) under which the employer conducted business:  </w:t>
            </w:r>
          </w:p>
        </w:tc>
      </w:tr>
      <w:tr w:rsidR="004407EE" w:rsidRPr="00FC34CF" w14:paraId="103AE855" w14:textId="77777777" w:rsidTr="0016743B">
        <w:tc>
          <w:tcPr>
            <w:tcW w:w="5490" w:type="dxa"/>
            <w:gridSpan w:val="3"/>
          </w:tcPr>
          <w:p w14:paraId="103AE853" w14:textId="77777777" w:rsidR="0016743B" w:rsidRPr="00282FAD" w:rsidRDefault="0016743B" w:rsidP="0016743B">
            <w:pPr>
              <w:rPr>
                <w:rFonts w:ascii="Times New Roman" w:hAnsi="Times New Roman" w:cs="Times New Roman"/>
              </w:rPr>
            </w:pPr>
            <w:r w:rsidRPr="00282FAD">
              <w:rPr>
                <w:rStyle w:val="FormLabelTextChar"/>
                <w:rFonts w:ascii="Times New Roman" w:hAnsi="Times New Roman" w:cs="Times New Roman"/>
              </w:rPr>
              <w:t xml:space="preserve">CONTACT PERSON: </w:t>
            </w:r>
            <w:r w:rsidRPr="00282FAD">
              <w:rPr>
                <w:rFonts w:ascii="Times New Roman" w:hAnsi="Times New Roman" w:cs="Times New Roman"/>
              </w:rPr>
              <w:fldChar w:fldCharType="begin">
                <w:ffData>
                  <w:name w:val="Text22"/>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4590" w:type="dxa"/>
          </w:tcPr>
          <w:p w14:paraId="103AE854"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TITLE: </w:t>
            </w:r>
            <w:r w:rsidRPr="00282FAD">
              <w:rPr>
                <w:rStyle w:val="FormLabelTextChar"/>
                <w:rFonts w:ascii="Times New Roman" w:hAnsi="Times New Roman" w:cs="Times New Roman"/>
              </w:rPr>
              <w:fldChar w:fldCharType="begin">
                <w:ffData>
                  <w:name w:val="Text50"/>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16743B" w:rsidRPr="00FC34CF" w14:paraId="103AE857" w14:textId="77777777" w:rsidTr="0016743B">
        <w:tc>
          <w:tcPr>
            <w:tcW w:w="10080" w:type="dxa"/>
            <w:gridSpan w:val="4"/>
          </w:tcPr>
          <w:p w14:paraId="103AE856" w14:textId="77777777" w:rsidR="0016743B" w:rsidRPr="00282FAD" w:rsidRDefault="0016743B" w:rsidP="0016743B">
            <w:pPr>
              <w:rPr>
                <w:rStyle w:val="FormLabelTextChar"/>
                <w:rFonts w:ascii="Times New Roman" w:hAnsi="Times New Roman" w:cs="Times New Roman"/>
              </w:rPr>
            </w:pPr>
            <w:r w:rsidRPr="00282FAD">
              <w:rPr>
                <w:rFonts w:ascii="Times New Roman" w:hAnsi="Times New Roman" w:cs="Times New Roman"/>
              </w:rPr>
              <w:t xml:space="preserve">EMPLOYER’S ADDRESS: </w:t>
            </w:r>
            <w:r w:rsidRPr="00282FAD">
              <w:rPr>
                <w:rFonts w:ascii="Times New Roman" w:hAnsi="Times New Roman" w:cs="Times New Roman"/>
              </w:rPr>
              <w:fldChar w:fldCharType="begin">
                <w:ffData>
                  <w:name w:val="Text48"/>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4407EE" w:rsidRPr="00FC34CF" w14:paraId="103AE85B" w14:textId="77777777" w:rsidTr="0016743B">
        <w:tc>
          <w:tcPr>
            <w:tcW w:w="3780" w:type="dxa"/>
          </w:tcPr>
          <w:p w14:paraId="103AE858" w14:textId="77777777" w:rsidR="0016743B" w:rsidRPr="00282FAD" w:rsidRDefault="0016743B" w:rsidP="0016743B">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CITY: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sz w:val="22"/>
                <w:szCs w:val="22"/>
              </w:rPr>
              <w:fldChar w:fldCharType="end"/>
            </w:r>
          </w:p>
        </w:tc>
        <w:tc>
          <w:tcPr>
            <w:tcW w:w="1710" w:type="dxa"/>
            <w:gridSpan w:val="2"/>
          </w:tcPr>
          <w:p w14:paraId="103AE859"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STATE:</w:t>
            </w:r>
            <w:r w:rsidRPr="00282FAD">
              <w:rPr>
                <w:rStyle w:val="FormLabelTextChar"/>
                <w:rFonts w:ascii="Times New Roman" w:hAnsi="Times New Roman" w:cs="Times New Roman"/>
              </w:rPr>
              <w:fldChar w:fldCharType="begin">
                <w:ffData>
                  <w:name w:val="Text51"/>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c>
          <w:tcPr>
            <w:tcW w:w="4590" w:type="dxa"/>
          </w:tcPr>
          <w:p w14:paraId="103AE85A"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ZIP: </w:t>
            </w:r>
            <w:r w:rsidRPr="00282FAD">
              <w:rPr>
                <w:rStyle w:val="FormLabelTextChar"/>
                <w:rFonts w:ascii="Times New Roman" w:hAnsi="Times New Roman" w:cs="Times New Roman"/>
              </w:rPr>
              <w:fldChar w:fldCharType="begin">
                <w:ffData>
                  <w:name w:val="Text52"/>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4407EE" w:rsidRPr="00FC34CF" w14:paraId="103AE85F" w14:textId="77777777" w:rsidTr="0016743B">
        <w:tc>
          <w:tcPr>
            <w:tcW w:w="3780" w:type="dxa"/>
          </w:tcPr>
          <w:p w14:paraId="103AE85C" w14:textId="77777777" w:rsidR="0016743B" w:rsidRPr="00282FAD" w:rsidRDefault="0016743B" w:rsidP="0016743B">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TELEPHONE: </w:t>
            </w:r>
            <w:r w:rsidRPr="00282FAD">
              <w:rPr>
                <w:rFonts w:ascii="Times New Roman" w:hAnsi="Times New Roman" w:cs="Times New Roman"/>
                <w:sz w:val="22"/>
                <w:szCs w:val="22"/>
              </w:rPr>
              <w:fldChar w:fldCharType="begin">
                <w:ffData>
                  <w:name w:val="Text53"/>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noProof/>
                <w:sz w:val="22"/>
                <w:szCs w:val="22"/>
              </w:rPr>
              <w:t> </w:t>
            </w:r>
            <w:r w:rsidRPr="00282FAD">
              <w:rPr>
                <w:rFonts w:ascii="Times New Roman" w:hAnsi="Times New Roman" w:cs="Times New Roman"/>
                <w:sz w:val="22"/>
                <w:szCs w:val="22"/>
              </w:rPr>
              <w:fldChar w:fldCharType="end"/>
            </w:r>
          </w:p>
        </w:tc>
        <w:tc>
          <w:tcPr>
            <w:tcW w:w="1710" w:type="dxa"/>
            <w:gridSpan w:val="2"/>
          </w:tcPr>
          <w:p w14:paraId="103AE85D"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EMAIL: </w:t>
            </w:r>
            <w:r w:rsidRPr="00282FAD">
              <w:rPr>
                <w:rStyle w:val="FormLabelTextChar"/>
                <w:rFonts w:ascii="Times New Roman" w:hAnsi="Times New Roman" w:cs="Times New Roman"/>
              </w:rPr>
              <w:fldChar w:fldCharType="begin">
                <w:ffData>
                  <w:name w:val="Text54"/>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c>
          <w:tcPr>
            <w:tcW w:w="4590" w:type="dxa"/>
          </w:tcPr>
          <w:p w14:paraId="103AE85E"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FAX: </w:t>
            </w:r>
            <w:r w:rsidRPr="00282FAD">
              <w:rPr>
                <w:rStyle w:val="FormLabelTextChar"/>
                <w:rFonts w:ascii="Times New Roman" w:hAnsi="Times New Roman" w:cs="Times New Roman"/>
              </w:rPr>
              <w:fldChar w:fldCharType="begin">
                <w:ffData>
                  <w:name w:val="Text55"/>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noProof/>
              </w:rPr>
              <w:t> </w:t>
            </w:r>
            <w:r w:rsidRPr="00282FAD">
              <w:rPr>
                <w:rStyle w:val="FormLabelTextChar"/>
                <w:rFonts w:ascii="Times New Roman" w:hAnsi="Times New Roman" w:cs="Times New Roman"/>
              </w:rPr>
              <w:fldChar w:fldCharType="end"/>
            </w:r>
          </w:p>
        </w:tc>
      </w:tr>
      <w:tr w:rsidR="004407EE" w:rsidRPr="00FC34CF" w14:paraId="103AE862" w14:textId="77777777" w:rsidTr="0016743B">
        <w:tc>
          <w:tcPr>
            <w:tcW w:w="5040" w:type="dxa"/>
            <w:gridSpan w:val="2"/>
          </w:tcPr>
          <w:p w14:paraId="103AE860"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PAYROLL SYSTEM:</w:t>
            </w:r>
          </w:p>
        </w:tc>
        <w:tc>
          <w:tcPr>
            <w:tcW w:w="5040" w:type="dxa"/>
            <w:gridSpan w:val="2"/>
          </w:tcPr>
          <w:p w14:paraId="103AE861"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LOCATION OF PAYROLL RECORDS:</w:t>
            </w:r>
          </w:p>
        </w:tc>
      </w:tr>
      <w:tr w:rsidR="004407EE" w:rsidRPr="00FC34CF" w14:paraId="103AE869" w14:textId="77777777" w:rsidTr="00282FAD">
        <w:tc>
          <w:tcPr>
            <w:tcW w:w="3780" w:type="dxa"/>
            <w:tcBorders>
              <w:bottom w:val="nil"/>
            </w:tcBorders>
          </w:tcPr>
          <w:p w14:paraId="103AE863" w14:textId="77777777" w:rsidR="0016743B" w:rsidRPr="00282FAD" w:rsidRDefault="0016743B" w:rsidP="0016743B">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COMPANY industry: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p>
          <w:p w14:paraId="103AE864" w14:textId="77777777" w:rsidR="00E545AF" w:rsidRPr="00FC34CF" w:rsidRDefault="0016743B" w:rsidP="00E545AF">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NAICS CODE: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r w:rsidR="00E545AF" w:rsidRPr="00282FAD">
              <w:rPr>
                <w:rFonts w:ascii="Times New Roman" w:hAnsi="Times New Roman" w:cs="Times New Roman"/>
                <w:sz w:val="22"/>
                <w:szCs w:val="22"/>
              </w:rPr>
              <w:t xml:space="preserve"> </w:t>
            </w:r>
          </w:p>
          <w:p w14:paraId="103AE865" w14:textId="77777777" w:rsidR="004407EE" w:rsidRPr="00FC34CF" w:rsidRDefault="004407EE">
            <w:pPr>
              <w:pStyle w:val="FormLabelText"/>
              <w:rPr>
                <w:rFonts w:ascii="Times New Roman" w:hAnsi="Times New Roman" w:cs="Times New Roman"/>
                <w:sz w:val="22"/>
                <w:szCs w:val="22"/>
              </w:rPr>
            </w:pPr>
            <w:r w:rsidRPr="00282FAD">
              <w:rPr>
                <w:rFonts w:ascii="Times New Roman" w:hAnsi="Times New Roman" w:cs="Times New Roman"/>
                <w:sz w:val="22"/>
                <w:szCs w:val="22"/>
              </w:rPr>
              <w:t xml:space="preserve">PROPOSED OCCUPATION FOR TRAINING: </w:t>
            </w:r>
            <w:r w:rsidRPr="00282FAD">
              <w:rPr>
                <w:rFonts w:ascii="Times New Roman" w:hAnsi="Times New Roman" w:cs="Times New Roman"/>
                <w:sz w:val="22"/>
                <w:szCs w:val="22"/>
              </w:rPr>
              <w:fldChar w:fldCharType="begin">
                <w:ffData>
                  <w:name w:val="Text49"/>
                  <w:enabled/>
                  <w:calcOnExit w:val="0"/>
                  <w:textInput/>
                </w:ffData>
              </w:fldChar>
            </w:r>
            <w:r w:rsidRPr="00282FAD">
              <w:rPr>
                <w:rFonts w:ascii="Times New Roman" w:hAnsi="Times New Roman" w:cs="Times New Roman"/>
                <w:sz w:val="22"/>
                <w:szCs w:val="22"/>
              </w:rPr>
              <w:instrText xml:space="preserve"> FORMTEXT </w:instrText>
            </w:r>
            <w:r w:rsidRPr="00282FAD">
              <w:rPr>
                <w:rFonts w:ascii="Times New Roman" w:hAnsi="Times New Roman" w:cs="Times New Roman"/>
                <w:sz w:val="22"/>
                <w:szCs w:val="22"/>
              </w:rPr>
            </w:r>
            <w:r w:rsidRPr="00282FAD">
              <w:rPr>
                <w:rFonts w:ascii="Times New Roman" w:hAnsi="Times New Roman" w:cs="Times New Roman"/>
                <w:sz w:val="22"/>
                <w:szCs w:val="22"/>
              </w:rPr>
              <w:fldChar w:fldCharType="separate"/>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t> </w:t>
            </w:r>
            <w:r w:rsidRPr="00282FAD">
              <w:rPr>
                <w:rFonts w:ascii="Times New Roman" w:hAnsi="Times New Roman" w:cs="Times New Roman"/>
                <w:sz w:val="22"/>
                <w:szCs w:val="22"/>
              </w:rPr>
              <w:fldChar w:fldCharType="end"/>
            </w:r>
            <w:r w:rsidRPr="00282FAD">
              <w:rPr>
                <w:rFonts w:ascii="Times New Roman" w:hAnsi="Times New Roman" w:cs="Times New Roman"/>
                <w:sz w:val="22"/>
                <w:szCs w:val="22"/>
              </w:rPr>
              <w:t xml:space="preserve"> </w:t>
            </w:r>
          </w:p>
          <w:p w14:paraId="103AE866" w14:textId="77777777" w:rsidR="00E545AF" w:rsidRPr="00282FAD" w:rsidRDefault="00E545AF" w:rsidP="0016743B">
            <w:pPr>
              <w:pStyle w:val="FormLabelText"/>
              <w:rPr>
                <w:rFonts w:ascii="Times New Roman" w:hAnsi="Times New Roman" w:cs="Times New Roman"/>
                <w:sz w:val="22"/>
                <w:szCs w:val="22"/>
              </w:rPr>
            </w:pPr>
          </w:p>
        </w:tc>
        <w:tc>
          <w:tcPr>
            <w:tcW w:w="1710" w:type="dxa"/>
            <w:gridSpan w:val="2"/>
          </w:tcPr>
          <w:p w14:paraId="103AE867" w14:textId="77777777" w:rsidR="0016743B" w:rsidRPr="00282FAD" w:rsidRDefault="0016743B" w:rsidP="0016743B">
            <w:pPr>
              <w:ind w:left="-18" w:firstLine="18"/>
              <w:rPr>
                <w:rStyle w:val="FormLabelTextChar"/>
                <w:rFonts w:ascii="Times New Roman" w:hAnsi="Times New Roman" w:cs="Times New Roman"/>
              </w:rPr>
            </w:pPr>
            <w:r w:rsidRPr="00282FAD">
              <w:rPr>
                <w:rStyle w:val="FormLabelTextChar"/>
                <w:rFonts w:ascii="Times New Roman" w:hAnsi="Times New Roman" w:cs="Times New Roman"/>
              </w:rPr>
              <w:t xml:space="preserve"># OF UNSUBSIDIZED EMPLOYEES: </w:t>
            </w:r>
            <w:r w:rsidRPr="00282FAD">
              <w:rPr>
                <w:rStyle w:val="FormLabelTextChar"/>
                <w:rFonts w:ascii="Times New Roman" w:hAnsi="Times New Roman" w:cs="Times New Roman"/>
              </w:rPr>
              <w:fldChar w:fldCharType="begin">
                <w:ffData>
                  <w:name w:val="Text51"/>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fldChar w:fldCharType="end"/>
            </w:r>
          </w:p>
        </w:tc>
        <w:tc>
          <w:tcPr>
            <w:tcW w:w="4590" w:type="dxa"/>
          </w:tcPr>
          <w:p w14:paraId="103AE868"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 xml:space="preserve">YEARS IN EXISTENCE: </w:t>
            </w:r>
            <w:r w:rsidRPr="00282FAD">
              <w:rPr>
                <w:rStyle w:val="FormLabelTextChar"/>
                <w:rFonts w:ascii="Times New Roman" w:hAnsi="Times New Roman" w:cs="Times New Roman"/>
              </w:rPr>
              <w:fldChar w:fldCharType="begin">
                <w:ffData>
                  <w:name w:val="Text52"/>
                  <w:enabled/>
                  <w:calcOnExit w:val="0"/>
                  <w:textInput/>
                </w:ffData>
              </w:fldChar>
            </w:r>
            <w:r w:rsidRPr="00282FAD">
              <w:rPr>
                <w:rStyle w:val="FormLabelTextChar"/>
                <w:rFonts w:ascii="Times New Roman" w:hAnsi="Times New Roman" w:cs="Times New Roman"/>
              </w:rPr>
              <w:instrText xml:space="preserve"> FORMTEXT </w:instrText>
            </w:r>
            <w:r w:rsidRPr="00282FAD">
              <w:rPr>
                <w:rStyle w:val="FormLabelTextChar"/>
                <w:rFonts w:ascii="Times New Roman" w:hAnsi="Times New Roman" w:cs="Times New Roman"/>
              </w:rPr>
            </w:r>
            <w:r w:rsidRPr="00282FAD">
              <w:rPr>
                <w:rStyle w:val="FormLabelTextChar"/>
                <w:rFonts w:ascii="Times New Roman" w:hAnsi="Times New Roman" w:cs="Times New Roman"/>
              </w:rPr>
              <w:fldChar w:fldCharType="separate"/>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t> </w:t>
            </w:r>
            <w:r w:rsidRPr="00282FAD">
              <w:rPr>
                <w:rStyle w:val="FormLabelTextChar"/>
                <w:rFonts w:ascii="Times New Roman" w:hAnsi="Times New Roman" w:cs="Times New Roman"/>
              </w:rPr>
              <w:fldChar w:fldCharType="end"/>
            </w:r>
          </w:p>
        </w:tc>
      </w:tr>
      <w:tr w:rsidR="0016743B" w:rsidRPr="00FC34CF" w14:paraId="103AE86B" w14:textId="77777777" w:rsidTr="0016743B">
        <w:tc>
          <w:tcPr>
            <w:tcW w:w="10080" w:type="dxa"/>
            <w:gridSpan w:val="4"/>
          </w:tcPr>
          <w:p w14:paraId="103AE86A"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WORKMANS COMPENSATION INSURANCE CARRIER:</w:t>
            </w:r>
          </w:p>
        </w:tc>
      </w:tr>
      <w:tr w:rsidR="0016743B" w:rsidRPr="00FC34CF" w14:paraId="103AE86D" w14:textId="77777777" w:rsidTr="0016743B">
        <w:tc>
          <w:tcPr>
            <w:tcW w:w="10080" w:type="dxa"/>
            <w:gridSpan w:val="4"/>
          </w:tcPr>
          <w:p w14:paraId="103AE86C" w14:textId="77777777" w:rsidR="0016743B" w:rsidRPr="00282FAD" w:rsidRDefault="0016743B" w:rsidP="0016743B">
            <w:pPr>
              <w:rPr>
                <w:rStyle w:val="FormLabelTextChar"/>
                <w:rFonts w:ascii="Times New Roman" w:hAnsi="Times New Roman" w:cs="Times New Roman"/>
              </w:rPr>
            </w:pPr>
            <w:r w:rsidRPr="00282FAD">
              <w:rPr>
                <w:rStyle w:val="FormLabelTextChar"/>
                <w:rFonts w:ascii="Times New Roman" w:hAnsi="Times New Roman" w:cs="Times New Roman"/>
              </w:rPr>
              <w:t>WORKMANS COMPENSATION INSURANCE POLICY NUMBER:</w:t>
            </w:r>
          </w:p>
        </w:tc>
      </w:tr>
      <w:tr w:rsidR="0016743B" w:rsidRPr="00FC34CF" w14:paraId="103AE86F" w14:textId="77777777" w:rsidTr="0016743B">
        <w:tc>
          <w:tcPr>
            <w:tcW w:w="10080" w:type="dxa"/>
            <w:gridSpan w:val="4"/>
          </w:tcPr>
          <w:p w14:paraId="103AE86E" w14:textId="77777777" w:rsidR="0016743B" w:rsidRPr="00282FAD" w:rsidRDefault="0016743B">
            <w:pPr>
              <w:rPr>
                <w:rStyle w:val="FormLabelTextChar"/>
                <w:rFonts w:ascii="Times New Roman" w:hAnsi="Times New Roman" w:cs="Times New Roman"/>
              </w:rPr>
            </w:pPr>
            <w:proofErr w:type="gramStart"/>
            <w:r w:rsidRPr="00282FAD">
              <w:rPr>
                <w:rStyle w:val="FormLabelTextChar"/>
                <w:rFonts w:ascii="Times New Roman" w:hAnsi="Times New Roman" w:cs="Times New Roman"/>
              </w:rPr>
              <w:t>Effective  dates</w:t>
            </w:r>
            <w:proofErr w:type="gramEnd"/>
            <w:r w:rsidRPr="00282FAD">
              <w:rPr>
                <w:rStyle w:val="FormLabelTextChar"/>
                <w:rFonts w:ascii="Times New Roman" w:hAnsi="Times New Roman" w:cs="Times New Roman"/>
              </w:rPr>
              <w:t xml:space="preserve"> : (MM/dd/yy)                            To                         </w:t>
            </w:r>
          </w:p>
        </w:tc>
      </w:tr>
    </w:tbl>
    <w:p w14:paraId="103AE870" w14:textId="77777777" w:rsidR="006433FF" w:rsidRPr="00282FAD" w:rsidRDefault="006433FF" w:rsidP="00573FC5">
      <w:pPr>
        <w:ind w:left="0" w:firstLine="0"/>
        <w:rPr>
          <w:rFonts w:ascii="Times New Roman" w:hAnsi="Times New Roman" w:cs="Times New Roman"/>
          <w:b/>
        </w:rPr>
      </w:pPr>
    </w:p>
    <w:p w14:paraId="103AE871" w14:textId="77777777" w:rsidR="005B4CCC" w:rsidRPr="00FC34CF" w:rsidRDefault="008C1F30" w:rsidP="008C1F30">
      <w:pPr>
        <w:ind w:left="0" w:firstLine="0"/>
        <w:rPr>
          <w:rFonts w:ascii="Times New Roman" w:hAnsi="Times New Roman" w:cs="Times New Roman"/>
          <w:b/>
          <w:bCs/>
        </w:rPr>
      </w:pPr>
      <w:r w:rsidRPr="00282FAD">
        <w:rPr>
          <w:rFonts w:ascii="Times New Roman" w:hAnsi="Times New Roman" w:cs="Times New Roman"/>
          <w:b/>
          <w:bCs/>
        </w:rPr>
        <w:t>S</w:t>
      </w:r>
      <w:r w:rsidR="00914B35" w:rsidRPr="00FC34CF">
        <w:rPr>
          <w:rFonts w:ascii="Times New Roman" w:hAnsi="Times New Roman" w:cs="Times New Roman"/>
          <w:b/>
          <w:bCs/>
        </w:rPr>
        <w:t>ECTION</w:t>
      </w:r>
      <w:r w:rsidRPr="00282FAD">
        <w:rPr>
          <w:rFonts w:ascii="Times New Roman" w:hAnsi="Times New Roman" w:cs="Times New Roman"/>
          <w:b/>
          <w:bCs/>
        </w:rPr>
        <w:t xml:space="preserve"> </w:t>
      </w:r>
      <w:r w:rsidR="00612C92" w:rsidRPr="00FC34CF">
        <w:rPr>
          <w:rFonts w:ascii="Times New Roman" w:hAnsi="Times New Roman" w:cs="Times New Roman"/>
          <w:b/>
          <w:bCs/>
        </w:rPr>
        <w:t>3</w:t>
      </w:r>
      <w:r w:rsidRPr="00282FAD">
        <w:rPr>
          <w:rFonts w:ascii="Times New Roman" w:hAnsi="Times New Roman" w:cs="Times New Roman"/>
          <w:b/>
          <w:bCs/>
        </w:rPr>
        <w:t xml:space="preserve">.  </w:t>
      </w:r>
      <w:r w:rsidR="0091691A" w:rsidRPr="00FC34CF">
        <w:rPr>
          <w:rFonts w:ascii="Times New Roman" w:hAnsi="Times New Roman" w:cs="Times New Roman"/>
          <w:b/>
          <w:bCs/>
        </w:rPr>
        <w:t>CUSTOMIZED TRAINING PROPOSAL SUMMARY</w:t>
      </w:r>
    </w:p>
    <w:p w14:paraId="103AE872" w14:textId="77777777" w:rsidR="005B4CCC" w:rsidRPr="00FC34CF" w:rsidRDefault="00E545AF" w:rsidP="008C1F30">
      <w:pPr>
        <w:ind w:left="0" w:firstLine="0"/>
        <w:rPr>
          <w:rFonts w:ascii="Times New Roman" w:hAnsi="Times New Roman" w:cs="Times New Roman"/>
          <w:b/>
          <w:bCs/>
        </w:rPr>
      </w:pPr>
      <w:r w:rsidRPr="00FC34CF">
        <w:rPr>
          <w:rFonts w:ascii="Times New Roman" w:hAnsi="Times New Roman" w:cs="Times New Roman"/>
          <w:color w:val="000000"/>
        </w:rPr>
        <w:t>Before participant recruitment and training can begin</w:t>
      </w:r>
      <w:r w:rsidR="00972464" w:rsidRPr="00FC34CF">
        <w:rPr>
          <w:rFonts w:ascii="Times New Roman" w:hAnsi="Times New Roman" w:cs="Times New Roman"/>
          <w:color w:val="000000"/>
        </w:rPr>
        <w:t>,</w:t>
      </w:r>
      <w:r w:rsidRPr="00FC34CF">
        <w:rPr>
          <w:rFonts w:ascii="Times New Roman" w:hAnsi="Times New Roman" w:cs="Times New Roman"/>
          <w:color w:val="000000"/>
        </w:rPr>
        <w:t xml:space="preserve"> </w:t>
      </w:r>
      <w:r w:rsidR="00972464" w:rsidRPr="00FC34CF">
        <w:rPr>
          <w:rFonts w:ascii="Times New Roman" w:hAnsi="Times New Roman" w:cs="Times New Roman"/>
          <w:color w:val="000000"/>
        </w:rPr>
        <w:t xml:space="preserve">a Customized Training Pre-Award Checklist must be signed and approved. Upon approval, </w:t>
      </w:r>
      <w:r w:rsidR="005B4CCC" w:rsidRPr="00FC34CF">
        <w:rPr>
          <w:rFonts w:ascii="Times New Roman" w:hAnsi="Times New Roman" w:cs="Times New Roman"/>
          <w:color w:val="000000"/>
        </w:rPr>
        <w:t xml:space="preserve">the Employer </w:t>
      </w:r>
      <w:r w:rsidR="00F3667C">
        <w:rPr>
          <w:rFonts w:ascii="Times New Roman" w:hAnsi="Times New Roman" w:cs="Times New Roman"/>
          <w:color w:val="000000"/>
        </w:rPr>
        <w:t>can</w:t>
      </w:r>
      <w:r w:rsidR="00972464" w:rsidRPr="00FC34CF">
        <w:rPr>
          <w:rFonts w:ascii="Times New Roman" w:hAnsi="Times New Roman" w:cs="Times New Roman"/>
          <w:color w:val="000000"/>
        </w:rPr>
        <w:t xml:space="preserve"> submit the following </w:t>
      </w:r>
      <w:r w:rsidR="005B4CCC" w:rsidRPr="00FC34CF">
        <w:rPr>
          <w:rFonts w:ascii="Times New Roman" w:hAnsi="Times New Roman" w:cs="Times New Roman"/>
          <w:color w:val="000000"/>
        </w:rPr>
        <w:t>to</w:t>
      </w:r>
      <w:r w:rsidR="00972464" w:rsidRPr="00FC34CF">
        <w:rPr>
          <w:rFonts w:ascii="Times New Roman" w:hAnsi="Times New Roman" w:cs="Times New Roman"/>
          <w:color w:val="000000"/>
        </w:rPr>
        <w:t xml:space="preserve"> the CT</w:t>
      </w:r>
      <w:r w:rsidR="005B4CCC" w:rsidRPr="00FC34CF">
        <w:rPr>
          <w:rFonts w:ascii="Times New Roman" w:hAnsi="Times New Roman" w:cs="Times New Roman"/>
          <w:color w:val="000000"/>
        </w:rPr>
        <w:t xml:space="preserve"> Broker for </w:t>
      </w:r>
      <w:r w:rsidR="00972464" w:rsidRPr="00FC34CF">
        <w:rPr>
          <w:rFonts w:ascii="Times New Roman" w:hAnsi="Times New Roman" w:cs="Times New Roman"/>
          <w:color w:val="000000"/>
        </w:rPr>
        <w:t>review:</w:t>
      </w:r>
    </w:p>
    <w:p w14:paraId="103AE873" w14:textId="77777777" w:rsidR="006F0E58" w:rsidRPr="00FC34CF" w:rsidRDefault="00972464" w:rsidP="00F3667C">
      <w:pPr>
        <w:pStyle w:val="ListParagraph"/>
        <w:numPr>
          <w:ilvl w:val="0"/>
          <w:numId w:val="3"/>
        </w:numPr>
        <w:rPr>
          <w:rFonts w:ascii="Times New Roman" w:hAnsi="Times New Roman" w:cs="Times New Roman"/>
        </w:rPr>
      </w:pPr>
      <w:r w:rsidRPr="00FC34CF">
        <w:rPr>
          <w:rFonts w:ascii="Times New Roman" w:hAnsi="Times New Roman" w:cs="Times New Roman"/>
        </w:rPr>
        <w:t xml:space="preserve">Written </w:t>
      </w:r>
      <w:r w:rsidR="0015704B" w:rsidRPr="00FC34CF">
        <w:rPr>
          <w:rFonts w:ascii="Times New Roman" w:hAnsi="Times New Roman" w:cs="Times New Roman"/>
        </w:rPr>
        <w:t xml:space="preserve">Proposal </w:t>
      </w:r>
    </w:p>
    <w:p w14:paraId="103AE874" w14:textId="77777777" w:rsidR="0015704B" w:rsidRPr="00FC34CF" w:rsidRDefault="006F0E58" w:rsidP="00282FAD">
      <w:pPr>
        <w:pStyle w:val="ListParagraph"/>
        <w:ind w:firstLine="0"/>
        <w:rPr>
          <w:rFonts w:ascii="Times New Roman" w:hAnsi="Times New Roman" w:cs="Times New Roman"/>
        </w:rPr>
      </w:pPr>
      <w:r w:rsidRPr="00FC34CF">
        <w:rPr>
          <w:rFonts w:ascii="Times New Roman" w:hAnsi="Times New Roman" w:cs="Times New Roman"/>
        </w:rPr>
        <w:t>a)</w:t>
      </w:r>
      <w:r w:rsidR="00767966" w:rsidRPr="00FC34CF">
        <w:rPr>
          <w:rFonts w:ascii="Times New Roman" w:hAnsi="Times New Roman" w:cs="Times New Roman"/>
        </w:rPr>
        <w:t>. The</w:t>
      </w:r>
      <w:r w:rsidR="00972464" w:rsidRPr="00FC34CF">
        <w:rPr>
          <w:rFonts w:ascii="Times New Roman" w:hAnsi="Times New Roman" w:cs="Times New Roman"/>
        </w:rPr>
        <w:t xml:space="preserve"> </w:t>
      </w:r>
      <w:r w:rsidR="0015704B" w:rsidRPr="00FC34CF">
        <w:rPr>
          <w:rFonts w:ascii="Times New Roman" w:hAnsi="Times New Roman" w:cs="Times New Roman"/>
        </w:rPr>
        <w:t xml:space="preserve">criteria that should be covered in the written </w:t>
      </w:r>
      <w:r w:rsidR="0091691A" w:rsidRPr="00FC34CF">
        <w:rPr>
          <w:rFonts w:ascii="Times New Roman" w:hAnsi="Times New Roman" w:cs="Times New Roman"/>
        </w:rPr>
        <w:t xml:space="preserve">proposal </w:t>
      </w:r>
      <w:r w:rsidR="00767966" w:rsidRPr="00FC34CF">
        <w:rPr>
          <w:rFonts w:ascii="Times New Roman" w:hAnsi="Times New Roman" w:cs="Times New Roman"/>
        </w:rPr>
        <w:t>are</w:t>
      </w:r>
      <w:r w:rsidR="0015704B" w:rsidRPr="00FC34CF">
        <w:rPr>
          <w:rFonts w:ascii="Times New Roman" w:hAnsi="Times New Roman" w:cs="Times New Roman"/>
        </w:rPr>
        <w:t xml:space="preserve"> included in </w:t>
      </w:r>
      <w:r w:rsidR="00767966" w:rsidRPr="00FC34CF">
        <w:rPr>
          <w:rFonts w:ascii="Times New Roman" w:hAnsi="Times New Roman" w:cs="Times New Roman"/>
        </w:rPr>
        <w:t>the copy</w:t>
      </w:r>
      <w:r w:rsidR="0015704B" w:rsidRPr="00FC34CF">
        <w:rPr>
          <w:rFonts w:ascii="Times New Roman" w:hAnsi="Times New Roman" w:cs="Times New Roman"/>
        </w:rPr>
        <w:t xml:space="preserve"> of the Employer’s signed Pre-Award Check-off List</w:t>
      </w:r>
      <w:r w:rsidR="0091691A" w:rsidRPr="00FC34CF">
        <w:rPr>
          <w:rFonts w:ascii="Times New Roman" w:hAnsi="Times New Roman" w:cs="Times New Roman"/>
        </w:rPr>
        <w:t>.</w:t>
      </w:r>
      <w:r w:rsidR="0015704B" w:rsidRPr="00FC34CF">
        <w:rPr>
          <w:rFonts w:ascii="Times New Roman" w:hAnsi="Times New Roman" w:cs="Times New Roman"/>
        </w:rPr>
        <w:t xml:space="preserve"> </w:t>
      </w:r>
    </w:p>
    <w:p w14:paraId="103AE875" w14:textId="77777777" w:rsidR="006F0E58" w:rsidRPr="00FC34CF" w:rsidRDefault="008C1F30" w:rsidP="00F3667C">
      <w:pPr>
        <w:pStyle w:val="ListParagraph"/>
        <w:numPr>
          <w:ilvl w:val="0"/>
          <w:numId w:val="3"/>
        </w:numPr>
        <w:rPr>
          <w:rFonts w:ascii="Times New Roman" w:hAnsi="Times New Roman" w:cs="Times New Roman"/>
        </w:rPr>
      </w:pPr>
      <w:r w:rsidRPr="00282FAD">
        <w:rPr>
          <w:rFonts w:ascii="Times New Roman" w:hAnsi="Times New Roman" w:cs="Times New Roman"/>
        </w:rPr>
        <w:t>Projected Cost</w:t>
      </w:r>
      <w:r w:rsidR="00972464" w:rsidRPr="00FC34CF">
        <w:rPr>
          <w:rFonts w:ascii="Times New Roman" w:hAnsi="Times New Roman" w:cs="Times New Roman"/>
        </w:rPr>
        <w:t>s or Budget</w:t>
      </w:r>
    </w:p>
    <w:p w14:paraId="103AE876" w14:textId="77777777" w:rsidR="005B4CCC" w:rsidRPr="00FC34CF" w:rsidRDefault="0091691A" w:rsidP="00282FAD">
      <w:pPr>
        <w:pStyle w:val="ListParagraph"/>
        <w:ind w:firstLine="0"/>
        <w:rPr>
          <w:rFonts w:ascii="Times New Roman" w:hAnsi="Times New Roman" w:cs="Times New Roman"/>
        </w:rPr>
      </w:pPr>
      <w:r w:rsidRPr="00FC34CF">
        <w:rPr>
          <w:rFonts w:ascii="Times New Roman" w:hAnsi="Times New Roman" w:cs="Times New Roman"/>
        </w:rPr>
        <w:t>a</w:t>
      </w:r>
      <w:r w:rsidR="00972464" w:rsidRPr="00FC34CF">
        <w:rPr>
          <w:rFonts w:ascii="Times New Roman" w:hAnsi="Times New Roman" w:cs="Times New Roman"/>
        </w:rPr>
        <w:t xml:space="preserve">). </w:t>
      </w:r>
      <w:r w:rsidR="00767966" w:rsidRPr="00FC34CF">
        <w:rPr>
          <w:rFonts w:ascii="Times New Roman" w:hAnsi="Times New Roman" w:cs="Times New Roman"/>
        </w:rPr>
        <w:t>A breakdown of reasonable and necessary costs is</w:t>
      </w:r>
      <w:r w:rsidR="005B4CCC" w:rsidRPr="00FC34CF">
        <w:rPr>
          <w:rFonts w:ascii="Times New Roman" w:hAnsi="Times New Roman" w:cs="Times New Roman"/>
        </w:rPr>
        <w:t xml:space="preserve"> included in the copy of the Employer’s signed Pre-Award Check-off List</w:t>
      </w:r>
      <w:r w:rsidR="004407EE" w:rsidRPr="00FC34CF">
        <w:rPr>
          <w:rFonts w:ascii="Times New Roman" w:hAnsi="Times New Roman" w:cs="Times New Roman"/>
        </w:rPr>
        <w:t xml:space="preserve">. The Employer understands that changes to the project, including schedule and enrollment changes, must be submitted in writing and are subject to review and further approval by </w:t>
      </w:r>
      <w:r w:rsidR="00E53E28">
        <w:rPr>
          <w:rFonts w:ascii="Times New Roman" w:hAnsi="Times New Roman" w:cs="Times New Roman"/>
        </w:rPr>
        <w:t xml:space="preserve">the CT Broker and/or </w:t>
      </w:r>
      <w:r w:rsidR="004407EE" w:rsidRPr="00FC34CF">
        <w:rPr>
          <w:rFonts w:ascii="Times New Roman" w:hAnsi="Times New Roman" w:cs="Times New Roman"/>
        </w:rPr>
        <w:t xml:space="preserve">The Partnership. The </w:t>
      </w:r>
      <w:r w:rsidRPr="00FC34CF">
        <w:rPr>
          <w:rFonts w:ascii="Times New Roman" w:hAnsi="Times New Roman" w:cs="Times New Roman"/>
        </w:rPr>
        <w:t>a</w:t>
      </w:r>
      <w:r w:rsidR="004407EE" w:rsidRPr="00FC34CF">
        <w:rPr>
          <w:rFonts w:ascii="Times New Roman" w:hAnsi="Times New Roman" w:cs="Times New Roman"/>
        </w:rPr>
        <w:t>warded project amount may be impacted by said changes.</w:t>
      </w:r>
    </w:p>
    <w:p w14:paraId="103AE877" w14:textId="77777777" w:rsidR="008C1F30" w:rsidRPr="00282FAD" w:rsidRDefault="00972464" w:rsidP="00F3667C">
      <w:pPr>
        <w:pStyle w:val="ListParagraph"/>
        <w:numPr>
          <w:ilvl w:val="0"/>
          <w:numId w:val="3"/>
        </w:numPr>
        <w:rPr>
          <w:rFonts w:ascii="Times New Roman" w:hAnsi="Times New Roman" w:cs="Times New Roman"/>
        </w:rPr>
      </w:pPr>
      <w:r w:rsidRPr="00FC34CF">
        <w:rPr>
          <w:rFonts w:ascii="Times New Roman" w:hAnsi="Times New Roman" w:cs="Times New Roman"/>
        </w:rPr>
        <w:t>A signed Customized Training Agreement</w:t>
      </w:r>
    </w:p>
    <w:p w14:paraId="103AE878" w14:textId="77777777" w:rsidR="00DC3472" w:rsidRPr="00282FAD" w:rsidRDefault="00DC3472" w:rsidP="00282FAD">
      <w:pPr>
        <w:pStyle w:val="ListParagraph"/>
        <w:rPr>
          <w:rFonts w:ascii="Times New Roman" w:hAnsi="Times New Roman" w:cs="Times New Roman"/>
          <w:b/>
          <w:bCs/>
        </w:rPr>
      </w:pPr>
    </w:p>
    <w:p w14:paraId="103AE879" w14:textId="77777777" w:rsidR="006F1368" w:rsidRPr="00282FAD" w:rsidRDefault="00914B35" w:rsidP="00282FAD">
      <w:pPr>
        <w:ind w:left="0" w:firstLine="0"/>
        <w:rPr>
          <w:rFonts w:ascii="Times New Roman" w:hAnsi="Times New Roman" w:cs="Times New Roman"/>
          <w:i/>
        </w:rPr>
      </w:pPr>
      <w:r w:rsidRPr="00282FAD">
        <w:rPr>
          <w:rFonts w:ascii="Times New Roman" w:hAnsi="Times New Roman" w:cs="Times New Roman"/>
          <w:b/>
          <w:bCs/>
        </w:rPr>
        <w:t xml:space="preserve">SECTION </w:t>
      </w:r>
      <w:r w:rsidR="000615FC" w:rsidRPr="00282FAD">
        <w:rPr>
          <w:rFonts w:ascii="Times New Roman" w:hAnsi="Times New Roman" w:cs="Times New Roman"/>
          <w:b/>
          <w:bCs/>
        </w:rPr>
        <w:t>4</w:t>
      </w:r>
      <w:r w:rsidR="00DC3472" w:rsidRPr="00282FAD">
        <w:rPr>
          <w:rFonts w:ascii="Times New Roman" w:hAnsi="Times New Roman" w:cs="Times New Roman"/>
          <w:b/>
          <w:bCs/>
        </w:rPr>
        <w:t xml:space="preserve">.  </w:t>
      </w:r>
      <w:r w:rsidR="009F4BD4" w:rsidRPr="00282FAD">
        <w:rPr>
          <w:rFonts w:ascii="Times New Roman" w:hAnsi="Times New Roman" w:cs="Times New Roman"/>
          <w:b/>
          <w:bCs/>
        </w:rPr>
        <w:t>PROGRAM GUIDELINES</w:t>
      </w:r>
      <w:r w:rsidR="00DC3472" w:rsidRPr="00282FAD">
        <w:rPr>
          <w:rFonts w:ascii="Times New Roman" w:hAnsi="Times New Roman" w:cs="Times New Roman"/>
          <w:b/>
          <w:bCs/>
        </w:rPr>
        <w:t xml:space="preserve"> </w:t>
      </w:r>
    </w:p>
    <w:p w14:paraId="103AE87A" w14:textId="77777777" w:rsidR="00DC3472" w:rsidRPr="00282FAD" w:rsidRDefault="00DC3472" w:rsidP="00F3667C">
      <w:pPr>
        <w:pStyle w:val="Heading2"/>
        <w:numPr>
          <w:ilvl w:val="0"/>
          <w:numId w:val="9"/>
        </w:numPr>
        <w:spacing w:before="120"/>
        <w:rPr>
          <w:rFonts w:ascii="Times New Roman" w:hAnsi="Times New Roman" w:cs="Times New Roman"/>
          <w:i w:val="0"/>
          <w:sz w:val="22"/>
          <w:szCs w:val="22"/>
        </w:rPr>
      </w:pPr>
      <w:r w:rsidRPr="00282FAD">
        <w:rPr>
          <w:rFonts w:ascii="Times New Roman" w:hAnsi="Times New Roman" w:cs="Times New Roman"/>
          <w:i w:val="0"/>
          <w:sz w:val="22"/>
          <w:szCs w:val="22"/>
        </w:rPr>
        <w:t>PURPOSE</w:t>
      </w:r>
    </w:p>
    <w:p w14:paraId="103AE87B" w14:textId="77777777" w:rsidR="00DC3472" w:rsidRDefault="00972464" w:rsidP="00282FAD">
      <w:pPr>
        <w:pStyle w:val="BodyText"/>
        <w:ind w:left="0" w:firstLine="0"/>
        <w:jc w:val="both"/>
        <w:rPr>
          <w:rFonts w:ascii="Times New Roman" w:hAnsi="Times New Roman" w:cs="Times New Roman"/>
        </w:rPr>
      </w:pPr>
      <w:r w:rsidRPr="00934CA4">
        <w:rPr>
          <w:rFonts w:ascii="Times New Roman" w:hAnsi="Times New Roman" w:cs="Times New Roman"/>
        </w:rPr>
        <w:t xml:space="preserve">The following describes the intent and purpose of </w:t>
      </w:r>
      <w:r w:rsidRPr="00282FAD">
        <w:rPr>
          <w:rFonts w:ascii="Times New Roman" w:hAnsi="Times New Roman" w:cs="Times New Roman"/>
        </w:rPr>
        <w:t>the Customized Training business service</w:t>
      </w:r>
      <w:r w:rsidR="00E53E28">
        <w:rPr>
          <w:rFonts w:ascii="Times New Roman" w:hAnsi="Times New Roman" w:cs="Times New Roman"/>
        </w:rPr>
        <w:t>:</w:t>
      </w:r>
    </w:p>
    <w:p w14:paraId="103AE87C" w14:textId="77777777" w:rsidR="005D1B22" w:rsidRPr="00282FAD" w:rsidRDefault="005D1B22" w:rsidP="00282FAD">
      <w:pPr>
        <w:pStyle w:val="BodyText"/>
        <w:ind w:left="0" w:firstLine="0"/>
        <w:jc w:val="both"/>
        <w:rPr>
          <w:rFonts w:ascii="Times New Roman" w:hAnsi="Times New Roman" w:cs="Times New Roman"/>
        </w:rPr>
      </w:pPr>
    </w:p>
    <w:p w14:paraId="103AE87D" w14:textId="77777777" w:rsidR="005F0C97" w:rsidRPr="00282FAD" w:rsidRDefault="00515FE8" w:rsidP="00F3667C">
      <w:pPr>
        <w:pStyle w:val="NoSpacing"/>
        <w:numPr>
          <w:ilvl w:val="0"/>
          <w:numId w:val="22"/>
        </w:numPr>
        <w:rPr>
          <w:rFonts w:ascii="Times New Roman" w:hAnsi="Times New Roman" w:cs="Times New Roman"/>
        </w:rPr>
      </w:pPr>
      <w:r w:rsidRPr="00282FAD">
        <w:rPr>
          <w:rFonts w:ascii="Times New Roman" w:hAnsi="Times New Roman" w:cs="Times New Roman"/>
          <w:b/>
        </w:rPr>
        <w:t>CUSTOMIZED TRAINING DEFIN</w:t>
      </w:r>
      <w:ins w:id="4" w:author="Victor Vizueta1 (Cook County Works)" w:date="2018-12-05T11:01:00Z">
        <w:r w:rsidR="00D45184">
          <w:rPr>
            <w:rFonts w:ascii="Times New Roman" w:hAnsi="Times New Roman" w:cs="Times New Roman"/>
            <w:b/>
          </w:rPr>
          <w:t>I</w:t>
        </w:r>
      </w:ins>
      <w:r w:rsidRPr="00282FAD">
        <w:rPr>
          <w:rFonts w:ascii="Times New Roman" w:hAnsi="Times New Roman" w:cs="Times New Roman"/>
          <w:b/>
        </w:rPr>
        <w:t>TION</w:t>
      </w:r>
    </w:p>
    <w:p w14:paraId="103AE87E" w14:textId="77777777" w:rsidR="009376B3" w:rsidRPr="00934CA4" w:rsidRDefault="004407EE" w:rsidP="0007076C">
      <w:pPr>
        <w:pStyle w:val="Default"/>
        <w:jc w:val="both"/>
        <w:rPr>
          <w:rFonts w:ascii="Times New Roman" w:hAnsi="Times New Roman" w:cs="Times New Roman"/>
        </w:rPr>
      </w:pPr>
      <w:r w:rsidRPr="00282FAD">
        <w:rPr>
          <w:rFonts w:ascii="Times New Roman" w:hAnsi="Times New Roman" w:cs="Times New Roman"/>
          <w:sz w:val="22"/>
          <w:szCs w:val="22"/>
        </w:rPr>
        <w:lastRenderedPageBreak/>
        <w:t>Customized Training (CT)</w:t>
      </w:r>
      <w:r w:rsidR="00914B35" w:rsidRPr="00282FAD">
        <w:rPr>
          <w:rFonts w:ascii="Times New Roman" w:hAnsi="Times New Roman" w:cs="Times New Roman"/>
          <w:sz w:val="22"/>
          <w:szCs w:val="22"/>
        </w:rPr>
        <w:t xml:space="preserve"> is designed to meet the special requirements of an Employer (or group of Employers)</w:t>
      </w:r>
      <w:r w:rsidR="00B50F1B" w:rsidRPr="00282FAD">
        <w:rPr>
          <w:rFonts w:ascii="Times New Roman" w:hAnsi="Times New Roman" w:cs="Times New Roman"/>
          <w:sz w:val="22"/>
          <w:szCs w:val="22"/>
        </w:rPr>
        <w:t xml:space="preserve"> and provides skill training to WIOA eligible individuals that are unemployed. A </w:t>
      </w:r>
      <w:r w:rsidR="004E78A6" w:rsidRPr="00282FAD">
        <w:rPr>
          <w:rFonts w:ascii="Times New Roman" w:hAnsi="Times New Roman" w:cs="Times New Roman"/>
          <w:sz w:val="22"/>
          <w:szCs w:val="22"/>
        </w:rPr>
        <w:t xml:space="preserve">CT </w:t>
      </w:r>
      <w:r w:rsidR="00B50F1B" w:rsidRPr="00282FAD">
        <w:rPr>
          <w:rFonts w:ascii="Times New Roman" w:hAnsi="Times New Roman" w:cs="Times New Roman"/>
          <w:sz w:val="22"/>
          <w:szCs w:val="22"/>
        </w:rPr>
        <w:t>Broker must enter into an Agreement with an Employer, who must pay at least 50 percent of training costs (wages may be used as match) and agree to hire individuals that successfully complete training</w:t>
      </w:r>
      <w:r w:rsidR="006F1368" w:rsidRPr="00282FAD">
        <w:rPr>
          <w:rFonts w:ascii="Times New Roman" w:hAnsi="Times New Roman" w:cs="Times New Roman"/>
          <w:sz w:val="22"/>
          <w:szCs w:val="22"/>
        </w:rPr>
        <w:t xml:space="preserve"> into full time employment</w:t>
      </w:r>
      <w:r w:rsidR="00B50F1B" w:rsidRPr="00282FAD">
        <w:rPr>
          <w:rFonts w:ascii="Times New Roman" w:hAnsi="Times New Roman" w:cs="Times New Roman"/>
          <w:sz w:val="22"/>
          <w:szCs w:val="22"/>
        </w:rPr>
        <w:t xml:space="preserve">. </w:t>
      </w:r>
    </w:p>
    <w:p w14:paraId="103AE87F" w14:textId="77777777" w:rsidR="009376B3" w:rsidRPr="00282FAD" w:rsidRDefault="009376B3" w:rsidP="00282FAD">
      <w:pPr>
        <w:pStyle w:val="Default"/>
        <w:rPr>
          <w:rFonts w:ascii="Times New Roman" w:hAnsi="Times New Roman" w:cs="Times New Roman"/>
        </w:rPr>
      </w:pPr>
    </w:p>
    <w:p w14:paraId="103AE880" w14:textId="77777777" w:rsidR="009376B3" w:rsidRPr="00282FAD" w:rsidRDefault="009376B3" w:rsidP="0007076C">
      <w:pPr>
        <w:pStyle w:val="Default"/>
        <w:jc w:val="both"/>
        <w:rPr>
          <w:rFonts w:ascii="Times New Roman" w:hAnsi="Times New Roman" w:cs="Times New Roman"/>
        </w:rPr>
      </w:pPr>
      <w:r w:rsidRPr="00282FAD">
        <w:rPr>
          <w:rFonts w:ascii="Times New Roman" w:hAnsi="Times New Roman" w:cs="Times New Roman"/>
          <w:sz w:val="22"/>
          <w:szCs w:val="22"/>
        </w:rPr>
        <w:t>A customized training</w:t>
      </w:r>
      <w:r w:rsidR="00F8534B" w:rsidRPr="00282FAD">
        <w:rPr>
          <w:rFonts w:ascii="Times New Roman" w:hAnsi="Times New Roman" w:cs="Times New Roman"/>
          <w:sz w:val="22"/>
          <w:szCs w:val="22"/>
        </w:rPr>
        <w:t xml:space="preserve"> agreement</w:t>
      </w:r>
      <w:r w:rsidRPr="00282FAD">
        <w:rPr>
          <w:rFonts w:ascii="Times New Roman" w:hAnsi="Times New Roman" w:cs="Times New Roman"/>
          <w:sz w:val="22"/>
          <w:szCs w:val="22"/>
        </w:rPr>
        <w:t xml:space="preserve"> </w:t>
      </w:r>
      <w:r w:rsidR="00F8534B" w:rsidRPr="00282FAD">
        <w:rPr>
          <w:rFonts w:ascii="Times New Roman" w:hAnsi="Times New Roman" w:cs="Times New Roman"/>
          <w:sz w:val="22"/>
          <w:szCs w:val="22"/>
        </w:rPr>
        <w:t xml:space="preserve">and proposal </w:t>
      </w:r>
      <w:r w:rsidRPr="00282FAD">
        <w:rPr>
          <w:rFonts w:ascii="Times New Roman" w:hAnsi="Times New Roman" w:cs="Times New Roman"/>
          <w:sz w:val="22"/>
          <w:szCs w:val="22"/>
        </w:rPr>
        <w:t xml:space="preserve">may also be written to train a WIOA customer who is already working for the employer (or group of employers) for which the customized training is being provided, when the employee is not earning a self-sufficient wage.  In this situation, customized training provided to a previously </w:t>
      </w:r>
      <w:r w:rsidR="005F2D0A" w:rsidRPr="00282FAD">
        <w:rPr>
          <w:rStyle w:val="glossaryterm"/>
          <w:rFonts w:ascii="Times New Roman" w:hAnsi="Times New Roman" w:cs="Times New Roman"/>
          <w:sz w:val="22"/>
          <w:szCs w:val="22"/>
        </w:rPr>
        <w:t>employed w</w:t>
      </w:r>
      <w:r w:rsidRPr="00282FAD">
        <w:rPr>
          <w:rStyle w:val="glossaryterm"/>
          <w:rFonts w:ascii="Times New Roman" w:hAnsi="Times New Roman" w:cs="Times New Roman"/>
          <w:sz w:val="22"/>
          <w:szCs w:val="22"/>
        </w:rPr>
        <w:t>orker</w:t>
      </w:r>
      <w:r w:rsidRPr="00282FAD">
        <w:rPr>
          <w:rFonts w:ascii="Times New Roman" w:hAnsi="Times New Roman" w:cs="Times New Roman"/>
          <w:sz w:val="22"/>
          <w:szCs w:val="22"/>
        </w:rPr>
        <w:t xml:space="preserve"> must elevate the employee to reach at least a self-sufficient wage through skill upgrade training that relates to either: </w:t>
      </w:r>
    </w:p>
    <w:p w14:paraId="103AE881" w14:textId="77777777" w:rsidR="00B50F1B" w:rsidRPr="00282FAD" w:rsidRDefault="00B50F1B" w:rsidP="00B50F1B">
      <w:pPr>
        <w:pStyle w:val="Default"/>
        <w:rPr>
          <w:rFonts w:ascii="Times New Roman" w:hAnsi="Times New Roman" w:cs="Times New Roman"/>
          <w:sz w:val="22"/>
          <w:szCs w:val="22"/>
        </w:rPr>
      </w:pPr>
    </w:p>
    <w:p w14:paraId="103AE882" w14:textId="77777777" w:rsidR="00B50F1B" w:rsidRPr="00282FAD" w:rsidRDefault="00B50F1B" w:rsidP="00F3667C">
      <w:pPr>
        <w:pStyle w:val="Default"/>
        <w:numPr>
          <w:ilvl w:val="0"/>
          <w:numId w:val="8"/>
        </w:numPr>
        <w:spacing w:after="18"/>
        <w:rPr>
          <w:rFonts w:ascii="Times New Roman" w:hAnsi="Times New Roman" w:cs="Times New Roman"/>
          <w:sz w:val="22"/>
          <w:szCs w:val="22"/>
        </w:rPr>
      </w:pPr>
      <w:r w:rsidRPr="00282FAD">
        <w:rPr>
          <w:rFonts w:ascii="Times New Roman" w:hAnsi="Times New Roman" w:cs="Times New Roman"/>
          <w:sz w:val="22"/>
          <w:szCs w:val="22"/>
        </w:rPr>
        <w:t xml:space="preserve">The introduction by the employer of new technologies; </w:t>
      </w:r>
    </w:p>
    <w:p w14:paraId="103AE883" w14:textId="77777777" w:rsidR="00B50F1B" w:rsidRPr="00282FAD" w:rsidRDefault="00B50F1B" w:rsidP="00F3667C">
      <w:pPr>
        <w:pStyle w:val="Default"/>
        <w:numPr>
          <w:ilvl w:val="0"/>
          <w:numId w:val="8"/>
        </w:numPr>
        <w:spacing w:after="18"/>
        <w:rPr>
          <w:rFonts w:ascii="Times New Roman" w:hAnsi="Times New Roman" w:cs="Times New Roman"/>
          <w:sz w:val="22"/>
          <w:szCs w:val="22"/>
        </w:rPr>
      </w:pPr>
      <w:r w:rsidRPr="00282FAD">
        <w:rPr>
          <w:rFonts w:ascii="Times New Roman" w:hAnsi="Times New Roman" w:cs="Times New Roman"/>
          <w:sz w:val="22"/>
          <w:szCs w:val="22"/>
        </w:rPr>
        <w:t xml:space="preserve">The introduction to new production or service procedures; </w:t>
      </w:r>
    </w:p>
    <w:p w14:paraId="103AE884" w14:textId="77777777" w:rsidR="00B50F1B" w:rsidRPr="00282FAD" w:rsidRDefault="00B50F1B" w:rsidP="00F3667C">
      <w:pPr>
        <w:pStyle w:val="Default"/>
        <w:numPr>
          <w:ilvl w:val="0"/>
          <w:numId w:val="8"/>
        </w:numPr>
        <w:spacing w:after="18"/>
        <w:rPr>
          <w:rFonts w:ascii="Times New Roman" w:hAnsi="Times New Roman" w:cs="Times New Roman"/>
          <w:sz w:val="22"/>
          <w:szCs w:val="22"/>
        </w:rPr>
      </w:pPr>
      <w:r w:rsidRPr="00282FAD">
        <w:rPr>
          <w:rFonts w:ascii="Times New Roman" w:hAnsi="Times New Roman" w:cs="Times New Roman"/>
          <w:sz w:val="22"/>
          <w:szCs w:val="22"/>
        </w:rPr>
        <w:t xml:space="preserve">Upgrading to new jobs that require additional skills or workplace literacy; or </w:t>
      </w:r>
    </w:p>
    <w:p w14:paraId="103AE885" w14:textId="77777777" w:rsidR="009376B3" w:rsidRPr="00282FAD" w:rsidRDefault="00B50F1B" w:rsidP="00F3667C">
      <w:pPr>
        <w:pStyle w:val="Default"/>
        <w:numPr>
          <w:ilvl w:val="0"/>
          <w:numId w:val="8"/>
        </w:numPr>
        <w:rPr>
          <w:rFonts w:ascii="Times New Roman" w:hAnsi="Times New Roman" w:cs="Times New Roman"/>
          <w:sz w:val="22"/>
          <w:szCs w:val="22"/>
        </w:rPr>
      </w:pPr>
      <w:r w:rsidRPr="00282FAD">
        <w:rPr>
          <w:rFonts w:ascii="Times New Roman" w:hAnsi="Times New Roman" w:cs="Times New Roman"/>
          <w:sz w:val="22"/>
          <w:szCs w:val="22"/>
        </w:rPr>
        <w:t xml:space="preserve">Other appropriate purposes identified by the local board. </w:t>
      </w:r>
    </w:p>
    <w:p w14:paraId="103AE886" w14:textId="77777777" w:rsidR="00914B35" w:rsidRPr="00FC34CF" w:rsidRDefault="00914B35" w:rsidP="00914B35">
      <w:pPr>
        <w:pStyle w:val="NoSpacing"/>
        <w:rPr>
          <w:rFonts w:ascii="Times New Roman" w:hAnsi="Times New Roman" w:cs="Times New Roman"/>
        </w:rPr>
      </w:pPr>
    </w:p>
    <w:p w14:paraId="103AE887" w14:textId="77777777" w:rsidR="0015704B" w:rsidRPr="00282FAD" w:rsidRDefault="000713EE" w:rsidP="00A156D0">
      <w:pPr>
        <w:pStyle w:val="NoSpacing"/>
        <w:rPr>
          <w:rFonts w:ascii="Times New Roman" w:hAnsi="Times New Roman" w:cs="Times New Roman"/>
        </w:rPr>
      </w:pPr>
      <w:r>
        <w:rPr>
          <w:rFonts w:ascii="Times New Roman" w:hAnsi="Times New Roman" w:cs="Times New Roman"/>
        </w:rPr>
        <w:t xml:space="preserve">The </w:t>
      </w:r>
      <w:r w:rsidR="00DC3472" w:rsidRPr="00282FAD">
        <w:rPr>
          <w:rFonts w:ascii="Times New Roman" w:hAnsi="Times New Roman" w:cs="Times New Roman"/>
        </w:rPr>
        <w:t>State of Illinois</w:t>
      </w:r>
      <w:r>
        <w:rPr>
          <w:rFonts w:ascii="Times New Roman" w:hAnsi="Times New Roman" w:cs="Times New Roman"/>
        </w:rPr>
        <w:t>’</w:t>
      </w:r>
      <w:r w:rsidR="00DC3472" w:rsidRPr="00282FAD">
        <w:rPr>
          <w:rFonts w:ascii="Times New Roman" w:hAnsi="Times New Roman" w:cs="Times New Roman"/>
        </w:rPr>
        <w:t xml:space="preserve"> policies defining</w:t>
      </w:r>
      <w:r w:rsidR="0091691A" w:rsidRPr="00FC34CF">
        <w:rPr>
          <w:rFonts w:ascii="Times New Roman" w:hAnsi="Times New Roman" w:cs="Times New Roman"/>
        </w:rPr>
        <w:t xml:space="preserve"> C</w:t>
      </w:r>
      <w:r w:rsidR="00084810" w:rsidRPr="00282FAD">
        <w:rPr>
          <w:rFonts w:ascii="Times New Roman" w:hAnsi="Times New Roman" w:cs="Times New Roman"/>
        </w:rPr>
        <w:t xml:space="preserve">ustomized </w:t>
      </w:r>
      <w:r w:rsidR="0091691A" w:rsidRPr="00FC34CF">
        <w:rPr>
          <w:rFonts w:ascii="Times New Roman" w:hAnsi="Times New Roman" w:cs="Times New Roman"/>
        </w:rPr>
        <w:t>T</w:t>
      </w:r>
      <w:r w:rsidR="00084810" w:rsidRPr="00282FAD">
        <w:rPr>
          <w:rFonts w:ascii="Times New Roman" w:hAnsi="Times New Roman" w:cs="Times New Roman"/>
        </w:rPr>
        <w:t>raining</w:t>
      </w:r>
      <w:r w:rsidR="00DC3472" w:rsidRPr="00282FAD">
        <w:rPr>
          <w:rFonts w:ascii="Times New Roman" w:hAnsi="Times New Roman" w:cs="Times New Roman"/>
        </w:rPr>
        <w:t xml:space="preserve">, </w:t>
      </w:r>
      <w:r>
        <w:rPr>
          <w:rFonts w:ascii="Times New Roman" w:hAnsi="Times New Roman" w:cs="Times New Roman"/>
        </w:rPr>
        <w:t>once</w:t>
      </w:r>
      <w:r w:rsidR="00DC3472" w:rsidRPr="00282FAD">
        <w:rPr>
          <w:rFonts w:ascii="Times New Roman" w:hAnsi="Times New Roman" w:cs="Times New Roman"/>
        </w:rPr>
        <w:t xml:space="preserve"> released, will supersede the local</w:t>
      </w:r>
      <w:r w:rsidR="0015704B" w:rsidRPr="00282FAD">
        <w:rPr>
          <w:rFonts w:ascii="Times New Roman" w:hAnsi="Times New Roman" w:cs="Times New Roman"/>
        </w:rPr>
        <w:t xml:space="preserve">   </w:t>
      </w:r>
    </w:p>
    <w:p w14:paraId="103AE888" w14:textId="77777777" w:rsidR="00914B35" w:rsidRPr="00FC34CF" w:rsidRDefault="00DC3472" w:rsidP="0005311B">
      <w:pPr>
        <w:shd w:val="clear" w:color="auto" w:fill="FFFFFF"/>
        <w:spacing w:before="0" w:after="0" w:line="270" w:lineRule="atLeast"/>
        <w:ind w:left="0" w:firstLine="0"/>
        <w:rPr>
          <w:rFonts w:ascii="Times New Roman" w:hAnsi="Times New Roman" w:cs="Times New Roman"/>
          <w:b/>
          <w:bCs/>
        </w:rPr>
      </w:pPr>
      <w:r w:rsidRPr="00282FAD">
        <w:rPr>
          <w:rFonts w:ascii="Times New Roman" w:hAnsi="Times New Roman" w:cs="Times New Roman"/>
        </w:rPr>
        <w:t>definition</w:t>
      </w:r>
      <w:r w:rsidR="000713EE">
        <w:rPr>
          <w:rFonts w:ascii="Times New Roman" w:hAnsi="Times New Roman" w:cs="Times New Roman"/>
        </w:rPr>
        <w:t>s</w:t>
      </w:r>
      <w:r w:rsidRPr="00282FAD">
        <w:rPr>
          <w:rFonts w:ascii="Times New Roman" w:hAnsi="Times New Roman" w:cs="Times New Roman"/>
        </w:rPr>
        <w:t>.</w:t>
      </w:r>
    </w:p>
    <w:p w14:paraId="103AE889" w14:textId="77777777" w:rsidR="005359EE" w:rsidRPr="00FC34CF" w:rsidRDefault="005359EE" w:rsidP="0005311B">
      <w:pPr>
        <w:shd w:val="clear" w:color="auto" w:fill="FFFFFF"/>
        <w:spacing w:before="0" w:after="0" w:line="270" w:lineRule="atLeast"/>
        <w:ind w:left="0" w:firstLine="0"/>
        <w:rPr>
          <w:rFonts w:ascii="Times New Roman" w:hAnsi="Times New Roman" w:cs="Times New Roman"/>
          <w:b/>
          <w:bCs/>
        </w:rPr>
      </w:pPr>
    </w:p>
    <w:p w14:paraId="103AE88A" w14:textId="77777777" w:rsidR="00515FE8" w:rsidRPr="00FC34CF" w:rsidRDefault="00515FE8" w:rsidP="00F3667C">
      <w:pPr>
        <w:pStyle w:val="ListParagraph"/>
        <w:numPr>
          <w:ilvl w:val="0"/>
          <w:numId w:val="9"/>
        </w:numPr>
        <w:shd w:val="clear" w:color="auto" w:fill="FFFFFF"/>
        <w:spacing w:before="0" w:after="0" w:line="270" w:lineRule="atLeast"/>
        <w:rPr>
          <w:rFonts w:ascii="Times New Roman" w:hAnsi="Times New Roman" w:cs="Times New Roman"/>
          <w:b/>
        </w:rPr>
      </w:pPr>
      <w:r w:rsidRPr="00FC34CF">
        <w:rPr>
          <w:rFonts w:ascii="Times New Roman" w:hAnsi="Times New Roman" w:cs="Times New Roman"/>
          <w:b/>
          <w:bCs/>
        </w:rPr>
        <w:t>EMPLOYER ELIGIBILITY CRITERIA</w:t>
      </w:r>
    </w:p>
    <w:p w14:paraId="103AE88B" w14:textId="77777777" w:rsidR="00515FE8" w:rsidRPr="00FC34CF" w:rsidRDefault="00515FE8" w:rsidP="00F3667C">
      <w:pPr>
        <w:numPr>
          <w:ilvl w:val="0"/>
          <w:numId w:val="5"/>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An Employer must have completed and signed a Customized Training Pre-Award</w:t>
      </w:r>
      <w:r w:rsidR="00107768" w:rsidRPr="00FC34CF">
        <w:rPr>
          <w:rFonts w:ascii="Times New Roman" w:hAnsi="Times New Roman" w:cs="Times New Roman"/>
          <w:color w:val="000000"/>
        </w:rPr>
        <w:t xml:space="preserve"> Checklist, </w:t>
      </w:r>
      <w:r w:rsidRPr="00FC34CF">
        <w:rPr>
          <w:rFonts w:ascii="Times New Roman" w:hAnsi="Times New Roman" w:cs="Times New Roman"/>
          <w:color w:val="000000"/>
        </w:rPr>
        <w:t xml:space="preserve">which is approved by the CT Broker. Upon this approval, the Employer is deemed eligible to access customized training funds. </w:t>
      </w:r>
    </w:p>
    <w:p w14:paraId="103AE88C" w14:textId="77777777" w:rsidR="00515FE8" w:rsidRPr="00FC34CF" w:rsidRDefault="00515FE8" w:rsidP="00F3667C">
      <w:pPr>
        <w:numPr>
          <w:ilvl w:val="0"/>
          <w:numId w:val="5"/>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An eligible Employer must be headquartered within Cook County or have a permanent physical location within County limits.</w:t>
      </w:r>
    </w:p>
    <w:p w14:paraId="103AE88D" w14:textId="77777777" w:rsidR="00515FE8" w:rsidRPr="00FC34CF" w:rsidRDefault="00F8534B" w:rsidP="00F3667C">
      <w:pPr>
        <w:numPr>
          <w:ilvl w:val="0"/>
          <w:numId w:val="5"/>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 xml:space="preserve">The </w:t>
      </w:r>
      <w:r w:rsidR="00515FE8" w:rsidRPr="00FC34CF">
        <w:rPr>
          <w:rFonts w:ascii="Times New Roman" w:hAnsi="Times New Roman" w:cs="Times New Roman"/>
          <w:color w:val="000000"/>
        </w:rPr>
        <w:t>Employer must be in good standing with the State of Illinois and operate under the provision</w:t>
      </w:r>
      <w:r w:rsidR="000713EE">
        <w:rPr>
          <w:rFonts w:ascii="Times New Roman" w:hAnsi="Times New Roman" w:cs="Times New Roman"/>
          <w:color w:val="000000"/>
        </w:rPr>
        <w:t>s</w:t>
      </w:r>
      <w:r w:rsidR="00515FE8" w:rsidRPr="00FC34CF">
        <w:rPr>
          <w:rFonts w:ascii="Times New Roman" w:hAnsi="Times New Roman" w:cs="Times New Roman"/>
          <w:color w:val="000000"/>
        </w:rPr>
        <w:t xml:space="preserve"> of Illinois law.</w:t>
      </w:r>
    </w:p>
    <w:p w14:paraId="103AE88E" w14:textId="77777777" w:rsidR="00515FE8" w:rsidRPr="00FC34CF" w:rsidRDefault="00515FE8" w:rsidP="00F3667C">
      <w:pPr>
        <w:numPr>
          <w:ilvl w:val="0"/>
          <w:numId w:val="5"/>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For-profit and non-profit organizations are eligible</w:t>
      </w:r>
      <w:r w:rsidR="0005448B" w:rsidRPr="00FC34CF">
        <w:rPr>
          <w:rFonts w:ascii="Times New Roman" w:hAnsi="Times New Roman" w:cs="Times New Roman"/>
          <w:color w:val="000000"/>
        </w:rPr>
        <w:t xml:space="preserve"> to complete the process</w:t>
      </w:r>
      <w:r w:rsidRPr="00FC34CF">
        <w:rPr>
          <w:rFonts w:ascii="Times New Roman" w:hAnsi="Times New Roman" w:cs="Times New Roman"/>
          <w:color w:val="000000"/>
        </w:rPr>
        <w:t>.</w:t>
      </w:r>
    </w:p>
    <w:p w14:paraId="103AE88F" w14:textId="77777777" w:rsidR="00515FE8" w:rsidRPr="00934CA4" w:rsidRDefault="00515FE8" w:rsidP="00282FAD">
      <w:pPr>
        <w:pStyle w:val="ListParagraph"/>
        <w:shd w:val="clear" w:color="auto" w:fill="FFFFFF"/>
        <w:spacing w:before="0" w:after="0" w:line="270" w:lineRule="atLeast"/>
        <w:ind w:left="360" w:firstLine="0"/>
        <w:rPr>
          <w:rFonts w:ascii="Times New Roman" w:hAnsi="Times New Roman" w:cs="Times New Roman"/>
          <w:b/>
        </w:rPr>
      </w:pPr>
    </w:p>
    <w:p w14:paraId="103AE890" w14:textId="77777777" w:rsidR="0005311B" w:rsidRPr="00282FAD" w:rsidRDefault="00515FE8" w:rsidP="00F3667C">
      <w:pPr>
        <w:pStyle w:val="ListParagraph"/>
        <w:numPr>
          <w:ilvl w:val="0"/>
          <w:numId w:val="9"/>
        </w:numPr>
        <w:shd w:val="clear" w:color="auto" w:fill="FFFFFF"/>
        <w:spacing w:before="0" w:after="0" w:line="270" w:lineRule="atLeast"/>
        <w:rPr>
          <w:rFonts w:ascii="Times New Roman" w:hAnsi="Times New Roman" w:cs="Times New Roman"/>
          <w:b/>
        </w:rPr>
      </w:pPr>
      <w:r w:rsidRPr="00FC34CF">
        <w:rPr>
          <w:rFonts w:ascii="Times New Roman" w:hAnsi="Times New Roman" w:cs="Times New Roman"/>
          <w:b/>
          <w:bCs/>
        </w:rPr>
        <w:t>EMPLOYER EXPECTATIONS</w:t>
      </w:r>
    </w:p>
    <w:p w14:paraId="103AE891" w14:textId="77777777" w:rsidR="005F2D0A" w:rsidRPr="00FC34CF" w:rsidRDefault="005F2D0A"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 xml:space="preserve">The training must be designed to lead to immediate job placement </w:t>
      </w:r>
      <w:r w:rsidR="00F8534B" w:rsidRPr="00FC34CF">
        <w:rPr>
          <w:rFonts w:ascii="Times New Roman" w:hAnsi="Times New Roman" w:cs="Times New Roman"/>
          <w:color w:val="000000"/>
        </w:rPr>
        <w:t>with the Employer (or group of E</w:t>
      </w:r>
      <w:r w:rsidRPr="00FC34CF">
        <w:rPr>
          <w:rFonts w:ascii="Times New Roman" w:hAnsi="Times New Roman" w:cs="Times New Roman"/>
          <w:color w:val="000000"/>
        </w:rPr>
        <w:t>mployers). Therefore</w:t>
      </w:r>
      <w:r w:rsidR="00F8534B" w:rsidRPr="00FC34CF">
        <w:rPr>
          <w:rFonts w:ascii="Times New Roman" w:hAnsi="Times New Roman" w:cs="Times New Roman"/>
          <w:color w:val="000000"/>
        </w:rPr>
        <w:t>,</w:t>
      </w:r>
      <w:r w:rsidRPr="00FC34CF">
        <w:rPr>
          <w:rFonts w:ascii="Times New Roman" w:hAnsi="Times New Roman" w:cs="Times New Roman"/>
          <w:color w:val="000000"/>
        </w:rPr>
        <w:t xml:space="preserve"> the training is expected to be targeted to</w:t>
      </w:r>
      <w:r w:rsidR="00F8534B" w:rsidRPr="00FC34CF">
        <w:rPr>
          <w:rFonts w:ascii="Times New Roman" w:hAnsi="Times New Roman" w:cs="Times New Roman"/>
          <w:color w:val="000000"/>
        </w:rPr>
        <w:t xml:space="preserve"> a</w:t>
      </w:r>
      <w:r w:rsidRPr="00FC34CF">
        <w:rPr>
          <w:rFonts w:ascii="Times New Roman" w:hAnsi="Times New Roman" w:cs="Times New Roman"/>
          <w:color w:val="000000"/>
        </w:rPr>
        <w:t xml:space="preserve"> specific</w:t>
      </w:r>
      <w:r w:rsidR="0091691A" w:rsidRPr="00FC34CF">
        <w:rPr>
          <w:rFonts w:ascii="Times New Roman" w:hAnsi="Times New Roman" w:cs="Times New Roman"/>
          <w:color w:val="000000"/>
        </w:rPr>
        <w:t xml:space="preserve"> occupation</w:t>
      </w:r>
      <w:r w:rsidRPr="00FC34CF">
        <w:rPr>
          <w:rFonts w:ascii="Times New Roman" w:hAnsi="Times New Roman" w:cs="Times New Roman"/>
          <w:color w:val="000000"/>
        </w:rPr>
        <w:t xml:space="preserve">. </w:t>
      </w:r>
    </w:p>
    <w:p w14:paraId="103AE892" w14:textId="77777777" w:rsidR="0005311B" w:rsidRPr="00282FAD" w:rsidRDefault="0005311B" w:rsidP="00F3667C">
      <w:pPr>
        <w:numPr>
          <w:ilvl w:val="0"/>
          <w:numId w:val="4"/>
        </w:numPr>
        <w:shd w:val="clear" w:color="auto" w:fill="FFFFFF"/>
        <w:spacing w:before="0" w:after="0" w:line="270" w:lineRule="atLeast"/>
        <w:rPr>
          <w:rFonts w:ascii="Times New Roman" w:hAnsi="Times New Roman" w:cs="Times New Roman"/>
          <w:color w:val="000000"/>
        </w:rPr>
      </w:pPr>
      <w:r w:rsidRPr="00282FAD">
        <w:rPr>
          <w:rFonts w:ascii="Times New Roman" w:hAnsi="Times New Roman" w:cs="Times New Roman"/>
          <w:color w:val="000000"/>
        </w:rPr>
        <w:t>Employer</w:t>
      </w:r>
      <w:r w:rsidR="00421837" w:rsidRPr="00FC34CF">
        <w:rPr>
          <w:rFonts w:ascii="Times New Roman" w:hAnsi="Times New Roman" w:cs="Times New Roman"/>
          <w:color w:val="000000"/>
        </w:rPr>
        <w:t>s are</w:t>
      </w:r>
      <w:r w:rsidR="00914B35" w:rsidRPr="00FC34CF">
        <w:rPr>
          <w:rFonts w:ascii="Times New Roman" w:hAnsi="Times New Roman" w:cs="Times New Roman"/>
          <w:color w:val="000000"/>
        </w:rPr>
        <w:t xml:space="preserve"> </w:t>
      </w:r>
      <w:r w:rsidRPr="00282FAD">
        <w:rPr>
          <w:rFonts w:ascii="Times New Roman" w:hAnsi="Times New Roman" w:cs="Times New Roman"/>
          <w:color w:val="000000"/>
        </w:rPr>
        <w:t>responsible for a 50% match for each dollar invested in skills training. The match can be made with cash or in-kind contributions.</w:t>
      </w:r>
    </w:p>
    <w:p w14:paraId="103AE893" w14:textId="77777777" w:rsidR="0005311B" w:rsidRPr="00282FAD" w:rsidRDefault="0005311B" w:rsidP="00F3667C">
      <w:pPr>
        <w:numPr>
          <w:ilvl w:val="0"/>
          <w:numId w:val="4"/>
        </w:numPr>
        <w:shd w:val="clear" w:color="auto" w:fill="FFFFFF"/>
        <w:spacing w:before="0" w:after="0" w:line="270" w:lineRule="atLeast"/>
        <w:rPr>
          <w:rFonts w:ascii="Times New Roman" w:hAnsi="Times New Roman" w:cs="Times New Roman"/>
          <w:color w:val="000000"/>
        </w:rPr>
      </w:pPr>
      <w:r w:rsidRPr="00282FAD">
        <w:rPr>
          <w:rFonts w:ascii="Times New Roman" w:hAnsi="Times New Roman" w:cs="Times New Roman"/>
          <w:color w:val="000000"/>
        </w:rPr>
        <w:t>Employer agree</w:t>
      </w:r>
      <w:r w:rsidR="00421837" w:rsidRPr="00FC34CF">
        <w:rPr>
          <w:rFonts w:ascii="Times New Roman" w:hAnsi="Times New Roman" w:cs="Times New Roman"/>
          <w:color w:val="000000"/>
        </w:rPr>
        <w:t>s</w:t>
      </w:r>
      <w:r w:rsidRPr="00282FAD">
        <w:rPr>
          <w:rFonts w:ascii="Times New Roman" w:hAnsi="Times New Roman" w:cs="Times New Roman"/>
          <w:color w:val="000000"/>
        </w:rPr>
        <w:t xml:space="preserve"> to hire </w:t>
      </w:r>
      <w:r w:rsidR="00F8534B" w:rsidRPr="00FC34CF">
        <w:rPr>
          <w:rFonts w:ascii="Times New Roman" w:hAnsi="Times New Roman" w:cs="Times New Roman"/>
          <w:color w:val="000000"/>
        </w:rPr>
        <w:t xml:space="preserve">successful training completers </w:t>
      </w:r>
      <w:r w:rsidRPr="00282FAD">
        <w:rPr>
          <w:rFonts w:ascii="Times New Roman" w:hAnsi="Times New Roman" w:cs="Times New Roman"/>
          <w:color w:val="000000"/>
        </w:rPr>
        <w:t>into full-time</w:t>
      </w:r>
      <w:r w:rsidR="0005448B" w:rsidRPr="00FC34CF">
        <w:rPr>
          <w:rFonts w:ascii="Times New Roman" w:hAnsi="Times New Roman" w:cs="Times New Roman"/>
          <w:color w:val="000000"/>
        </w:rPr>
        <w:t xml:space="preserve"> </w:t>
      </w:r>
      <w:r w:rsidRPr="00282FAD">
        <w:rPr>
          <w:rFonts w:ascii="Times New Roman" w:hAnsi="Times New Roman" w:cs="Times New Roman"/>
          <w:color w:val="000000"/>
        </w:rPr>
        <w:t>positions.</w:t>
      </w:r>
    </w:p>
    <w:p w14:paraId="103AE894" w14:textId="77777777" w:rsidR="0005311B" w:rsidRPr="00282FAD" w:rsidRDefault="0005311B" w:rsidP="00F3667C">
      <w:pPr>
        <w:numPr>
          <w:ilvl w:val="0"/>
          <w:numId w:val="4"/>
        </w:numPr>
        <w:shd w:val="clear" w:color="auto" w:fill="FFFFFF"/>
        <w:spacing w:before="0" w:after="0" w:line="270" w:lineRule="atLeast"/>
        <w:rPr>
          <w:rFonts w:ascii="Times New Roman" w:hAnsi="Times New Roman" w:cs="Times New Roman"/>
          <w:color w:val="000000"/>
        </w:rPr>
      </w:pPr>
      <w:r w:rsidRPr="00282FAD">
        <w:rPr>
          <w:rFonts w:ascii="Times New Roman" w:hAnsi="Times New Roman" w:cs="Times New Roman"/>
          <w:color w:val="000000"/>
        </w:rPr>
        <w:t>Employer agree</w:t>
      </w:r>
      <w:r w:rsidR="00421837" w:rsidRPr="00FC34CF">
        <w:rPr>
          <w:rFonts w:ascii="Times New Roman" w:hAnsi="Times New Roman" w:cs="Times New Roman"/>
          <w:color w:val="000000"/>
        </w:rPr>
        <w:t>s</w:t>
      </w:r>
      <w:r w:rsidRPr="00282FAD">
        <w:rPr>
          <w:rFonts w:ascii="Times New Roman" w:hAnsi="Times New Roman" w:cs="Times New Roman"/>
          <w:color w:val="000000"/>
        </w:rPr>
        <w:t xml:space="preserve"> to pay</w:t>
      </w:r>
      <w:r w:rsidR="00F8534B" w:rsidRPr="00FC34CF">
        <w:rPr>
          <w:rFonts w:ascii="Times New Roman" w:hAnsi="Times New Roman" w:cs="Times New Roman"/>
          <w:color w:val="000000"/>
        </w:rPr>
        <w:t xml:space="preserve"> new hires or successful training completers</w:t>
      </w:r>
      <w:r w:rsidRPr="00282FAD">
        <w:rPr>
          <w:rFonts w:ascii="Times New Roman" w:hAnsi="Times New Roman" w:cs="Times New Roman"/>
          <w:color w:val="000000"/>
        </w:rPr>
        <w:t xml:space="preserve"> a competitive wage for their industry sector.</w:t>
      </w:r>
    </w:p>
    <w:p w14:paraId="103AE895" w14:textId="77777777" w:rsidR="008868F4" w:rsidRPr="00FC34CF" w:rsidRDefault="008868F4"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 xml:space="preserve">Training should occur in a reasonable timeframe. </w:t>
      </w:r>
    </w:p>
    <w:p w14:paraId="103AE896" w14:textId="77777777" w:rsidR="008868F4" w:rsidRPr="00FC34CF" w:rsidRDefault="008868F4"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 xml:space="preserve">Training costs </w:t>
      </w:r>
      <w:r w:rsidRPr="00282FAD">
        <w:rPr>
          <w:rFonts w:ascii="Times New Roman" w:hAnsi="Times New Roman" w:cs="Times New Roman"/>
          <w:color w:val="000000"/>
          <w:u w:val="single"/>
        </w:rPr>
        <w:t>may</w:t>
      </w:r>
      <w:r w:rsidRPr="00FC34CF">
        <w:rPr>
          <w:rFonts w:ascii="Times New Roman" w:hAnsi="Times New Roman" w:cs="Times New Roman"/>
          <w:color w:val="000000"/>
        </w:rPr>
        <w:t xml:space="preserve"> vary and usually average between $500.00 and $3,000.00 per participant/new hire.</w:t>
      </w:r>
    </w:p>
    <w:p w14:paraId="103AE897" w14:textId="77777777" w:rsidR="0005311B" w:rsidRPr="00282FAD" w:rsidRDefault="0005311B" w:rsidP="00F3667C">
      <w:pPr>
        <w:numPr>
          <w:ilvl w:val="0"/>
          <w:numId w:val="4"/>
        </w:numPr>
        <w:shd w:val="clear" w:color="auto" w:fill="FFFFFF"/>
        <w:spacing w:before="0" w:after="0" w:line="270" w:lineRule="atLeast"/>
        <w:rPr>
          <w:rFonts w:ascii="Times New Roman" w:hAnsi="Times New Roman" w:cs="Times New Roman"/>
          <w:color w:val="000000"/>
        </w:rPr>
      </w:pPr>
      <w:r w:rsidRPr="00282FAD">
        <w:rPr>
          <w:rFonts w:ascii="Times New Roman" w:hAnsi="Times New Roman" w:cs="Times New Roman"/>
          <w:color w:val="000000"/>
        </w:rPr>
        <w:t>Training can be employer-based and/or offered by qualified vendors (e.g., colleges, universities, consultants or other training providers).</w:t>
      </w:r>
    </w:p>
    <w:p w14:paraId="103AE898" w14:textId="77777777" w:rsidR="008868F4" w:rsidRPr="00FC34CF" w:rsidRDefault="008868F4"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Employer establish</w:t>
      </w:r>
      <w:r w:rsidR="00F8534B" w:rsidRPr="00FC34CF">
        <w:rPr>
          <w:rFonts w:ascii="Times New Roman" w:hAnsi="Times New Roman" w:cs="Times New Roman"/>
          <w:color w:val="000000"/>
        </w:rPr>
        <w:t>es</w:t>
      </w:r>
      <w:r w:rsidRPr="00FC34CF">
        <w:rPr>
          <w:rFonts w:ascii="Times New Roman" w:hAnsi="Times New Roman" w:cs="Times New Roman"/>
          <w:color w:val="000000"/>
        </w:rPr>
        <w:t xml:space="preserve"> minimum qualifications and screens candidates from an established applicant pool.</w:t>
      </w:r>
      <w:r w:rsidR="0091691A" w:rsidRPr="00FC34CF">
        <w:rPr>
          <w:rFonts w:ascii="Times New Roman" w:hAnsi="Times New Roman" w:cs="Times New Roman"/>
          <w:color w:val="000000"/>
        </w:rPr>
        <w:t xml:space="preserve"> </w:t>
      </w:r>
    </w:p>
    <w:p w14:paraId="103AE899" w14:textId="77777777" w:rsidR="008868F4" w:rsidRPr="00FC34CF" w:rsidRDefault="008868F4"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t>Employer must be fully involved in the interview, selection and training process.</w:t>
      </w:r>
      <w:r w:rsidR="0091691A" w:rsidRPr="00FC34CF">
        <w:rPr>
          <w:rFonts w:ascii="Times New Roman" w:hAnsi="Times New Roman" w:cs="Times New Roman"/>
          <w:color w:val="000000"/>
        </w:rPr>
        <w:t xml:space="preserve"> </w:t>
      </w:r>
    </w:p>
    <w:p w14:paraId="103AE89A" w14:textId="77777777" w:rsidR="008868F4" w:rsidRDefault="00F8534B" w:rsidP="00F3667C">
      <w:pPr>
        <w:numPr>
          <w:ilvl w:val="0"/>
          <w:numId w:val="4"/>
        </w:numPr>
        <w:shd w:val="clear" w:color="auto" w:fill="FFFFFF"/>
        <w:spacing w:before="0" w:after="0" w:line="270" w:lineRule="atLeast"/>
        <w:rPr>
          <w:rFonts w:ascii="Times New Roman" w:hAnsi="Times New Roman" w:cs="Times New Roman"/>
          <w:color w:val="000000"/>
        </w:rPr>
      </w:pPr>
      <w:r w:rsidRPr="00FC34CF">
        <w:rPr>
          <w:rFonts w:ascii="Times New Roman" w:hAnsi="Times New Roman" w:cs="Times New Roman"/>
          <w:color w:val="000000"/>
        </w:rPr>
        <w:lastRenderedPageBreak/>
        <w:t xml:space="preserve">Written proposals and budgets </w:t>
      </w:r>
      <w:r w:rsidR="008868F4" w:rsidRPr="00FC34CF">
        <w:rPr>
          <w:rFonts w:ascii="Times New Roman" w:hAnsi="Times New Roman" w:cs="Times New Roman"/>
          <w:color w:val="000000"/>
        </w:rPr>
        <w:t xml:space="preserve">are reviewed by the CT Broker and The Partnership and typically take 60 – 90 days for final decisions. </w:t>
      </w:r>
    </w:p>
    <w:p w14:paraId="103AE89B" w14:textId="77777777" w:rsidR="00884EEB" w:rsidRPr="00FC34CF" w:rsidRDefault="00884EEB" w:rsidP="00A156D0">
      <w:pPr>
        <w:shd w:val="clear" w:color="auto" w:fill="FFFFFF"/>
        <w:spacing w:before="0" w:after="0" w:line="270" w:lineRule="atLeast"/>
        <w:ind w:left="450" w:firstLine="0"/>
        <w:rPr>
          <w:rFonts w:ascii="Times New Roman" w:hAnsi="Times New Roman" w:cs="Times New Roman"/>
          <w:color w:val="000000"/>
        </w:rPr>
      </w:pPr>
    </w:p>
    <w:p w14:paraId="103AE89C" w14:textId="77777777" w:rsidR="00107768" w:rsidRPr="00282FAD" w:rsidRDefault="00D45184" w:rsidP="00107768">
      <w:pPr>
        <w:shd w:val="clear" w:color="auto" w:fill="FFFFFF"/>
        <w:spacing w:before="0" w:after="0" w:line="270" w:lineRule="atLeast"/>
        <w:ind w:left="0" w:firstLine="0"/>
        <w:rPr>
          <w:rFonts w:ascii="Times New Roman" w:hAnsi="Times New Roman" w:cs="Times New Roman"/>
          <w:b/>
        </w:rPr>
      </w:pPr>
      <w:bookmarkStart w:id="5" w:name="2"/>
      <w:bookmarkEnd w:id="5"/>
      <w:ins w:id="6" w:author="Victor Vizueta1 (Cook County Works)" w:date="2018-12-05T11:02:00Z">
        <w:r>
          <w:rPr>
            <w:rFonts w:ascii="Times New Roman" w:hAnsi="Times New Roman" w:cs="Times New Roman"/>
            <w:b/>
            <w:bCs/>
          </w:rPr>
          <w:t>D</w:t>
        </w:r>
      </w:ins>
      <w:del w:id="7" w:author="Victor Vizueta1 (Cook County Works)" w:date="2018-12-05T11:02:00Z">
        <w:r w:rsidR="00107768" w:rsidRPr="00282FAD" w:rsidDel="00D45184">
          <w:rPr>
            <w:rFonts w:ascii="Times New Roman" w:hAnsi="Times New Roman" w:cs="Times New Roman"/>
            <w:b/>
            <w:bCs/>
          </w:rPr>
          <w:delText>E</w:delText>
        </w:r>
      </w:del>
      <w:r w:rsidR="00107768" w:rsidRPr="00282FAD">
        <w:rPr>
          <w:rFonts w:ascii="Times New Roman" w:hAnsi="Times New Roman" w:cs="Times New Roman"/>
          <w:b/>
          <w:bCs/>
        </w:rPr>
        <w:t>. EMPLOYER SUBMISSION REQUIREMENTS</w:t>
      </w:r>
    </w:p>
    <w:p w14:paraId="103AE89D" w14:textId="77777777" w:rsidR="00107768" w:rsidRPr="00282FAD" w:rsidRDefault="00107768" w:rsidP="00107768">
      <w:pPr>
        <w:spacing w:before="0" w:after="120" w:line="225" w:lineRule="atLeast"/>
        <w:ind w:left="0" w:firstLine="0"/>
        <w:rPr>
          <w:rFonts w:ascii="Times New Roman" w:hAnsi="Times New Roman" w:cs="Times New Roman"/>
        </w:rPr>
      </w:pPr>
      <w:r w:rsidRPr="00282FAD">
        <w:rPr>
          <w:rFonts w:ascii="Times New Roman" w:hAnsi="Times New Roman" w:cs="Times New Roman"/>
        </w:rPr>
        <w:t>Businesses must submit the following information to ensure proper determination of Employer and CT</w:t>
      </w:r>
      <w:r w:rsidR="0091691A" w:rsidRPr="00FC34CF">
        <w:rPr>
          <w:rFonts w:ascii="Times New Roman" w:hAnsi="Times New Roman" w:cs="Times New Roman"/>
        </w:rPr>
        <w:t xml:space="preserve"> </w:t>
      </w:r>
      <w:r w:rsidRPr="00282FAD">
        <w:rPr>
          <w:rFonts w:ascii="Times New Roman" w:hAnsi="Times New Roman" w:cs="Times New Roman"/>
        </w:rPr>
        <w:t>eligibility:</w:t>
      </w:r>
    </w:p>
    <w:p w14:paraId="103AE89E" w14:textId="77777777" w:rsidR="00F3667C" w:rsidRDefault="00F3667C" w:rsidP="00F3667C">
      <w:pPr>
        <w:pStyle w:val="ListParagraph"/>
        <w:numPr>
          <w:ilvl w:val="0"/>
          <w:numId w:val="10"/>
        </w:numPr>
        <w:rPr>
          <w:rFonts w:ascii="Times New Roman" w:hAnsi="Times New Roman" w:cs="Times New Roman"/>
        </w:rPr>
      </w:pPr>
      <w:r w:rsidRPr="00282FAD">
        <w:rPr>
          <w:rFonts w:ascii="Times New Roman" w:hAnsi="Times New Roman" w:cs="Times New Roman"/>
        </w:rPr>
        <w:t>Before participants start the training, documentation must show that the Employer</w:t>
      </w:r>
      <w:r w:rsidRPr="00FC34CF">
        <w:rPr>
          <w:rFonts w:ascii="Times New Roman" w:hAnsi="Times New Roman" w:cs="Times New Roman"/>
        </w:rPr>
        <w:t xml:space="preserve"> and CT Broker can</w:t>
      </w:r>
      <w:r w:rsidRPr="00282FAD">
        <w:rPr>
          <w:rFonts w:ascii="Times New Roman" w:hAnsi="Times New Roman" w:cs="Times New Roman"/>
        </w:rPr>
        <w:t xml:space="preserve"> </w:t>
      </w:r>
      <w:r w:rsidRPr="00FC34CF">
        <w:rPr>
          <w:rFonts w:ascii="Times New Roman" w:hAnsi="Times New Roman" w:cs="Times New Roman"/>
        </w:rPr>
        <w:t>assess</w:t>
      </w:r>
      <w:r w:rsidRPr="00282FAD">
        <w:rPr>
          <w:rFonts w:ascii="Times New Roman" w:hAnsi="Times New Roman" w:cs="Times New Roman"/>
        </w:rPr>
        <w:t xml:space="preserve"> the prospective </w:t>
      </w:r>
      <w:r w:rsidRPr="00FC34CF">
        <w:rPr>
          <w:rFonts w:ascii="Times New Roman" w:hAnsi="Times New Roman" w:cs="Times New Roman"/>
        </w:rPr>
        <w:t xml:space="preserve">training </w:t>
      </w:r>
      <w:r w:rsidRPr="00282FAD">
        <w:rPr>
          <w:rFonts w:ascii="Times New Roman" w:hAnsi="Times New Roman" w:cs="Times New Roman"/>
        </w:rPr>
        <w:t>participants</w:t>
      </w:r>
      <w:r w:rsidRPr="00FC34CF">
        <w:rPr>
          <w:rFonts w:ascii="Times New Roman" w:hAnsi="Times New Roman" w:cs="Times New Roman"/>
        </w:rPr>
        <w:t xml:space="preserve"> for suitability</w:t>
      </w:r>
      <w:r w:rsidRPr="00282FAD">
        <w:rPr>
          <w:rFonts w:ascii="Times New Roman" w:hAnsi="Times New Roman" w:cs="Times New Roman"/>
        </w:rPr>
        <w:t xml:space="preserve"> and </w:t>
      </w:r>
      <w:r w:rsidRPr="00FC34CF">
        <w:rPr>
          <w:rFonts w:ascii="Times New Roman" w:hAnsi="Times New Roman" w:cs="Times New Roman"/>
        </w:rPr>
        <w:t xml:space="preserve">that the CT Broker </w:t>
      </w:r>
      <w:r w:rsidRPr="00282FAD">
        <w:rPr>
          <w:rFonts w:ascii="Times New Roman" w:hAnsi="Times New Roman" w:cs="Times New Roman"/>
        </w:rPr>
        <w:t>has determined a need for education/training/or retraining to meet the documented business skill</w:t>
      </w:r>
      <w:r w:rsidRPr="00FC34CF">
        <w:rPr>
          <w:rFonts w:ascii="Times New Roman" w:hAnsi="Times New Roman" w:cs="Times New Roman"/>
        </w:rPr>
        <w:t>s</w:t>
      </w:r>
      <w:r w:rsidRPr="00282FAD">
        <w:rPr>
          <w:rFonts w:ascii="Times New Roman" w:hAnsi="Times New Roman" w:cs="Times New Roman"/>
        </w:rPr>
        <w:t xml:space="preserve"> needs of the Employer</w:t>
      </w:r>
      <w:ins w:id="8" w:author="Victor Vizueta1 (Cook County Works)" w:date="2018-12-05T11:02:00Z">
        <w:r w:rsidR="00D45184">
          <w:rPr>
            <w:rFonts w:ascii="Times New Roman" w:hAnsi="Times New Roman" w:cs="Times New Roman"/>
          </w:rPr>
          <w:t>.</w:t>
        </w:r>
      </w:ins>
    </w:p>
    <w:p w14:paraId="103AE89F" w14:textId="77777777" w:rsidR="00107768" w:rsidRPr="00282FAD" w:rsidRDefault="00107768" w:rsidP="00F3667C">
      <w:pPr>
        <w:pStyle w:val="ListParagraph"/>
        <w:numPr>
          <w:ilvl w:val="0"/>
          <w:numId w:val="10"/>
        </w:numPr>
        <w:rPr>
          <w:rFonts w:ascii="Times New Roman" w:hAnsi="Times New Roman" w:cs="Times New Roman"/>
        </w:rPr>
      </w:pPr>
      <w:r w:rsidRPr="00FC34CF">
        <w:rPr>
          <w:rFonts w:ascii="Times New Roman" w:hAnsi="Times New Roman" w:cs="Times New Roman"/>
          <w:color w:val="000000"/>
        </w:rPr>
        <w:t>Once the Customized Training Pre-Award Checklist is approved as noted above</w:t>
      </w:r>
      <w:r w:rsidR="00F3667C">
        <w:rPr>
          <w:rFonts w:ascii="Times New Roman" w:hAnsi="Times New Roman" w:cs="Times New Roman"/>
          <w:color w:val="000000"/>
        </w:rPr>
        <w:t xml:space="preserve"> in Section 3</w:t>
      </w:r>
      <w:r w:rsidRPr="00FC34CF">
        <w:rPr>
          <w:rFonts w:ascii="Times New Roman" w:hAnsi="Times New Roman" w:cs="Times New Roman"/>
          <w:color w:val="000000"/>
        </w:rPr>
        <w:t>, the Employer will submit the following</w:t>
      </w:r>
      <w:r w:rsidR="00294F4D" w:rsidRPr="00FC34CF">
        <w:rPr>
          <w:rFonts w:ascii="Times New Roman" w:hAnsi="Times New Roman" w:cs="Times New Roman"/>
          <w:color w:val="000000"/>
        </w:rPr>
        <w:t xml:space="preserve"> to be fully considered for customized training funds</w:t>
      </w:r>
      <w:r w:rsidRPr="00FC34CF">
        <w:rPr>
          <w:rFonts w:ascii="Times New Roman" w:hAnsi="Times New Roman" w:cs="Times New Roman"/>
          <w:color w:val="000000"/>
        </w:rPr>
        <w:t>:</w:t>
      </w:r>
    </w:p>
    <w:p w14:paraId="103AE8A0" w14:textId="77777777" w:rsidR="00294F4D" w:rsidRPr="00282FAD" w:rsidRDefault="00107768" w:rsidP="00F3667C">
      <w:pPr>
        <w:pStyle w:val="ListParagraph"/>
        <w:numPr>
          <w:ilvl w:val="1"/>
          <w:numId w:val="10"/>
        </w:numPr>
        <w:rPr>
          <w:rFonts w:ascii="Times New Roman" w:hAnsi="Times New Roman" w:cs="Times New Roman"/>
        </w:rPr>
      </w:pPr>
      <w:r w:rsidRPr="00FC34CF">
        <w:rPr>
          <w:rFonts w:ascii="Times New Roman" w:hAnsi="Times New Roman" w:cs="Times New Roman"/>
          <w:color w:val="000000"/>
        </w:rPr>
        <w:t xml:space="preserve">a written proposal, </w:t>
      </w:r>
    </w:p>
    <w:p w14:paraId="103AE8A1" w14:textId="77777777" w:rsidR="00294F4D" w:rsidRPr="00282FAD" w:rsidRDefault="00107768" w:rsidP="00F3667C">
      <w:pPr>
        <w:pStyle w:val="ListParagraph"/>
        <w:numPr>
          <w:ilvl w:val="1"/>
          <w:numId w:val="10"/>
        </w:numPr>
        <w:rPr>
          <w:rFonts w:ascii="Times New Roman" w:hAnsi="Times New Roman" w:cs="Times New Roman"/>
        </w:rPr>
      </w:pPr>
      <w:r w:rsidRPr="00FC34CF">
        <w:rPr>
          <w:rFonts w:ascii="Times New Roman" w:hAnsi="Times New Roman" w:cs="Times New Roman"/>
          <w:color w:val="000000"/>
        </w:rPr>
        <w:t xml:space="preserve">cost breakdown or budget and </w:t>
      </w:r>
    </w:p>
    <w:p w14:paraId="103AE8A2" w14:textId="77777777" w:rsidR="00294F4D" w:rsidRPr="00282FAD" w:rsidRDefault="000713EE" w:rsidP="00F3667C">
      <w:pPr>
        <w:pStyle w:val="ListParagraph"/>
        <w:numPr>
          <w:ilvl w:val="1"/>
          <w:numId w:val="10"/>
        </w:numPr>
        <w:rPr>
          <w:rFonts w:ascii="Times New Roman" w:hAnsi="Times New Roman" w:cs="Times New Roman"/>
        </w:rPr>
      </w:pPr>
      <w:r>
        <w:rPr>
          <w:rFonts w:ascii="Times New Roman" w:hAnsi="Times New Roman" w:cs="Times New Roman"/>
          <w:color w:val="000000"/>
        </w:rPr>
        <w:t xml:space="preserve">a </w:t>
      </w:r>
      <w:r w:rsidR="00107768" w:rsidRPr="00FC34CF">
        <w:rPr>
          <w:rFonts w:ascii="Times New Roman" w:hAnsi="Times New Roman" w:cs="Times New Roman"/>
          <w:color w:val="000000"/>
        </w:rPr>
        <w:t xml:space="preserve">signed </w:t>
      </w:r>
      <w:r w:rsidR="00F8534B" w:rsidRPr="00FC34CF">
        <w:rPr>
          <w:rFonts w:ascii="Times New Roman" w:hAnsi="Times New Roman" w:cs="Times New Roman"/>
          <w:color w:val="000000"/>
        </w:rPr>
        <w:t>Customized Training</w:t>
      </w:r>
      <w:r w:rsidR="00107768" w:rsidRPr="00FC34CF">
        <w:rPr>
          <w:rFonts w:ascii="Times New Roman" w:hAnsi="Times New Roman" w:cs="Times New Roman"/>
          <w:color w:val="000000"/>
        </w:rPr>
        <w:t xml:space="preserve"> </w:t>
      </w:r>
      <w:r w:rsidR="00767966" w:rsidRPr="00FC34CF">
        <w:rPr>
          <w:rFonts w:ascii="Times New Roman" w:hAnsi="Times New Roman" w:cs="Times New Roman"/>
          <w:color w:val="000000"/>
        </w:rPr>
        <w:t>Agreement.</w:t>
      </w:r>
    </w:p>
    <w:p w14:paraId="103AE8A3" w14:textId="77777777" w:rsidR="00107768" w:rsidRPr="00282FAD" w:rsidRDefault="00107768" w:rsidP="00F3667C">
      <w:pPr>
        <w:pStyle w:val="ListParagraph"/>
        <w:numPr>
          <w:ilvl w:val="0"/>
          <w:numId w:val="10"/>
        </w:numPr>
        <w:rPr>
          <w:rFonts w:ascii="Times New Roman" w:hAnsi="Times New Roman" w:cs="Times New Roman"/>
          <w:color w:val="000000"/>
        </w:rPr>
      </w:pPr>
      <w:r w:rsidRPr="00FC34CF">
        <w:rPr>
          <w:rFonts w:ascii="Times New Roman" w:hAnsi="Times New Roman" w:cs="Times New Roman"/>
          <w:color w:val="000000"/>
        </w:rPr>
        <w:t>These documents</w:t>
      </w:r>
      <w:r w:rsidR="005F2D0A" w:rsidRPr="00FC34CF">
        <w:rPr>
          <w:rFonts w:ascii="Times New Roman" w:hAnsi="Times New Roman" w:cs="Times New Roman"/>
          <w:color w:val="000000"/>
        </w:rPr>
        <w:t xml:space="preserve"> noted </w:t>
      </w:r>
      <w:r w:rsidR="00884EEB">
        <w:rPr>
          <w:rFonts w:ascii="Times New Roman" w:hAnsi="Times New Roman" w:cs="Times New Roman"/>
          <w:color w:val="000000"/>
        </w:rPr>
        <w:t>in Section 3</w:t>
      </w:r>
      <w:r w:rsidRPr="00FC34CF">
        <w:rPr>
          <w:rFonts w:ascii="Times New Roman" w:hAnsi="Times New Roman" w:cs="Times New Roman"/>
          <w:color w:val="000000"/>
        </w:rPr>
        <w:t xml:space="preserve"> make up the proposal package and must be in place before participant recruitment and/or training can begin. </w:t>
      </w:r>
    </w:p>
    <w:p w14:paraId="103AE8A4" w14:textId="77777777" w:rsidR="005F2D0A" w:rsidRPr="00FC34CF" w:rsidRDefault="00294F4D" w:rsidP="00F3667C">
      <w:pPr>
        <w:pStyle w:val="ListParagraph"/>
        <w:numPr>
          <w:ilvl w:val="0"/>
          <w:numId w:val="10"/>
        </w:numPr>
        <w:spacing w:before="0" w:after="200" w:line="276" w:lineRule="auto"/>
        <w:rPr>
          <w:rFonts w:ascii="Times New Roman" w:hAnsi="Times New Roman" w:cs="Times New Roman"/>
          <w:color w:val="000000"/>
        </w:rPr>
      </w:pPr>
      <w:r w:rsidRPr="00282FAD">
        <w:rPr>
          <w:rFonts w:ascii="Times New Roman" w:hAnsi="Times New Roman" w:cs="Times New Roman"/>
        </w:rPr>
        <w:t xml:space="preserve">The written proposal must outline </w:t>
      </w:r>
      <w:r w:rsidRPr="00FC34CF">
        <w:rPr>
          <w:rFonts w:ascii="Times New Roman" w:hAnsi="Times New Roman" w:cs="Times New Roman"/>
          <w:color w:val="000000"/>
        </w:rPr>
        <w:t>the quality of the</w:t>
      </w:r>
      <w:r w:rsidR="005F2D0A" w:rsidRPr="00FC34CF">
        <w:rPr>
          <w:rFonts w:ascii="Times New Roman" w:hAnsi="Times New Roman" w:cs="Times New Roman"/>
          <w:color w:val="000000"/>
        </w:rPr>
        <w:t xml:space="preserve"> training</w:t>
      </w:r>
      <w:r w:rsidRPr="00FC34CF">
        <w:rPr>
          <w:rFonts w:ascii="Times New Roman" w:hAnsi="Times New Roman" w:cs="Times New Roman"/>
          <w:color w:val="000000"/>
        </w:rPr>
        <w:t>, benefits to new hires</w:t>
      </w:r>
      <w:r w:rsidR="0061594A" w:rsidRPr="00FC34CF">
        <w:rPr>
          <w:rFonts w:ascii="Times New Roman" w:hAnsi="Times New Roman" w:cs="Times New Roman"/>
          <w:color w:val="000000"/>
        </w:rPr>
        <w:t>, appropriateness</w:t>
      </w:r>
      <w:r w:rsidRPr="00FC34CF">
        <w:rPr>
          <w:rFonts w:ascii="Times New Roman" w:hAnsi="Times New Roman" w:cs="Times New Roman"/>
          <w:color w:val="000000"/>
        </w:rPr>
        <w:t xml:space="preserve"> of cost, matching costs, if any, and any secondary </w:t>
      </w:r>
      <w:r w:rsidR="00F8534B" w:rsidRPr="00FC34CF">
        <w:rPr>
          <w:rFonts w:ascii="Times New Roman" w:hAnsi="Times New Roman" w:cs="Times New Roman"/>
          <w:color w:val="000000"/>
        </w:rPr>
        <w:t>benefits,</w:t>
      </w:r>
      <w:r w:rsidRPr="00FC34CF">
        <w:rPr>
          <w:rFonts w:ascii="Times New Roman" w:hAnsi="Times New Roman" w:cs="Times New Roman"/>
          <w:color w:val="000000"/>
        </w:rPr>
        <w:t xml:space="preserve"> such as </w:t>
      </w:r>
      <w:r w:rsidR="005F2D0A" w:rsidRPr="00FC34CF">
        <w:rPr>
          <w:rFonts w:ascii="Times New Roman" w:hAnsi="Times New Roman" w:cs="Times New Roman"/>
          <w:color w:val="000000"/>
        </w:rPr>
        <w:t>a commitment</w:t>
      </w:r>
      <w:r w:rsidRPr="00FC34CF">
        <w:rPr>
          <w:rFonts w:ascii="Times New Roman" w:hAnsi="Times New Roman" w:cs="Times New Roman"/>
          <w:color w:val="000000"/>
        </w:rPr>
        <w:t xml:space="preserve"> </w:t>
      </w:r>
      <w:r w:rsidR="005F2D0A" w:rsidRPr="00FC34CF">
        <w:rPr>
          <w:rFonts w:ascii="Times New Roman" w:hAnsi="Times New Roman" w:cs="Times New Roman"/>
          <w:color w:val="000000"/>
        </w:rPr>
        <w:t xml:space="preserve">from </w:t>
      </w:r>
      <w:r w:rsidRPr="00FC34CF">
        <w:rPr>
          <w:rFonts w:ascii="Times New Roman" w:hAnsi="Times New Roman" w:cs="Times New Roman"/>
          <w:color w:val="000000"/>
        </w:rPr>
        <w:t>th</w:t>
      </w:r>
      <w:r w:rsidR="005F2D0A" w:rsidRPr="00FC34CF">
        <w:rPr>
          <w:rFonts w:ascii="Times New Roman" w:hAnsi="Times New Roman" w:cs="Times New Roman"/>
          <w:color w:val="000000"/>
        </w:rPr>
        <w:t>e</w:t>
      </w:r>
      <w:r w:rsidRPr="00FC34CF">
        <w:rPr>
          <w:rFonts w:ascii="Times New Roman" w:hAnsi="Times New Roman" w:cs="Times New Roman"/>
          <w:color w:val="000000"/>
        </w:rPr>
        <w:t xml:space="preserve"> Employer to </w:t>
      </w:r>
      <w:r w:rsidR="005F2D0A" w:rsidRPr="00FC34CF">
        <w:rPr>
          <w:rFonts w:ascii="Times New Roman" w:hAnsi="Times New Roman" w:cs="Times New Roman"/>
          <w:color w:val="000000"/>
        </w:rPr>
        <w:t>participate</w:t>
      </w:r>
      <w:r w:rsidRPr="00FC34CF">
        <w:rPr>
          <w:rFonts w:ascii="Times New Roman" w:hAnsi="Times New Roman" w:cs="Times New Roman"/>
          <w:color w:val="000000"/>
        </w:rPr>
        <w:t xml:space="preserve"> in future </w:t>
      </w:r>
      <w:r w:rsidR="005F2D0A" w:rsidRPr="00FC34CF">
        <w:rPr>
          <w:rFonts w:ascii="Times New Roman" w:hAnsi="Times New Roman" w:cs="Times New Roman"/>
          <w:color w:val="000000"/>
        </w:rPr>
        <w:t>employment programs or events.</w:t>
      </w:r>
    </w:p>
    <w:p w14:paraId="103AE8A5" w14:textId="77777777" w:rsidR="00107768" w:rsidRPr="00282FAD" w:rsidRDefault="00107768" w:rsidP="00F3667C">
      <w:pPr>
        <w:pStyle w:val="ListParagraph"/>
        <w:numPr>
          <w:ilvl w:val="0"/>
          <w:numId w:val="10"/>
        </w:numPr>
        <w:spacing w:before="0" w:after="200" w:line="276" w:lineRule="auto"/>
        <w:rPr>
          <w:rFonts w:ascii="Times New Roman" w:hAnsi="Times New Roman" w:cs="Times New Roman"/>
          <w:color w:val="000000"/>
        </w:rPr>
      </w:pPr>
      <w:r w:rsidRPr="00282FAD">
        <w:rPr>
          <w:rFonts w:ascii="Times New Roman" w:hAnsi="Times New Roman" w:cs="Times New Roman"/>
        </w:rPr>
        <w:t>Training cost</w:t>
      </w:r>
      <w:r w:rsidR="005F2D0A" w:rsidRPr="00282FAD">
        <w:rPr>
          <w:rFonts w:ascii="Times New Roman" w:hAnsi="Times New Roman" w:cs="Times New Roman"/>
        </w:rPr>
        <w:t>s are subject to approval and a list of typical cost</w:t>
      </w:r>
      <w:r w:rsidR="00F8534B" w:rsidRPr="00FC34CF">
        <w:rPr>
          <w:rFonts w:ascii="Times New Roman" w:hAnsi="Times New Roman" w:cs="Times New Roman"/>
        </w:rPr>
        <w:t>s</w:t>
      </w:r>
      <w:r w:rsidR="005F2D0A" w:rsidRPr="00282FAD">
        <w:rPr>
          <w:rFonts w:ascii="Times New Roman" w:hAnsi="Times New Roman" w:cs="Times New Roman"/>
        </w:rPr>
        <w:t xml:space="preserve"> will be given to </w:t>
      </w:r>
      <w:r w:rsidR="0061594A" w:rsidRPr="00282FAD">
        <w:rPr>
          <w:rFonts w:ascii="Times New Roman" w:hAnsi="Times New Roman" w:cs="Times New Roman"/>
        </w:rPr>
        <w:t xml:space="preserve">eligible Employers. Costs </w:t>
      </w:r>
      <w:r w:rsidRPr="00282FAD">
        <w:rPr>
          <w:rFonts w:ascii="Times New Roman" w:hAnsi="Times New Roman" w:cs="Times New Roman"/>
        </w:rPr>
        <w:t>may include the dollar value of employer in-kind contributions.</w:t>
      </w:r>
    </w:p>
    <w:p w14:paraId="103AE8A6" w14:textId="77777777" w:rsidR="00107768" w:rsidRPr="00282FAD" w:rsidRDefault="00107768" w:rsidP="00F3667C">
      <w:pPr>
        <w:numPr>
          <w:ilvl w:val="1"/>
          <w:numId w:val="2"/>
        </w:numPr>
        <w:spacing w:before="0" w:after="60" w:line="225" w:lineRule="atLeast"/>
        <w:rPr>
          <w:rFonts w:ascii="Times New Roman" w:hAnsi="Times New Roman" w:cs="Times New Roman"/>
        </w:rPr>
      </w:pPr>
      <w:r w:rsidRPr="00282FAD">
        <w:rPr>
          <w:rFonts w:ascii="Times New Roman" w:hAnsi="Times New Roman" w:cs="Times New Roman"/>
        </w:rPr>
        <w:t xml:space="preserve">In-kind contributions are defined as “The value of </w:t>
      </w:r>
      <w:proofErr w:type="gramStart"/>
      <w:r w:rsidRPr="00282FAD">
        <w:rPr>
          <w:rFonts w:ascii="Times New Roman" w:hAnsi="Times New Roman" w:cs="Times New Roman"/>
        </w:rPr>
        <w:t>third party</w:t>
      </w:r>
      <w:proofErr w:type="gramEnd"/>
      <w:r w:rsidRPr="00282FAD">
        <w:rPr>
          <w:rFonts w:ascii="Times New Roman" w:hAnsi="Times New Roman" w:cs="Times New Roman"/>
        </w:rPr>
        <w:t xml:space="preserve"> in-kind contributions applicable to the period to which the cost sharing or matching requirements applies”, such as third party donations of goods, services, or volunteer time. An example of an in-kind contribution </w:t>
      </w:r>
      <w:proofErr w:type="gramStart"/>
      <w:r w:rsidRPr="00282FAD">
        <w:rPr>
          <w:rFonts w:ascii="Times New Roman" w:hAnsi="Times New Roman" w:cs="Times New Roman"/>
        </w:rPr>
        <w:t>is:</w:t>
      </w:r>
      <w:proofErr w:type="gramEnd"/>
      <w:r w:rsidRPr="00282FAD">
        <w:rPr>
          <w:rFonts w:ascii="Times New Roman" w:hAnsi="Times New Roman" w:cs="Times New Roman"/>
        </w:rPr>
        <w:t xml:space="preserve"> an employer wishes to use a van donated to them, to provide incumbent worker transportation to a training facility as a source to fund the matching cost requirement.</w:t>
      </w:r>
    </w:p>
    <w:p w14:paraId="103AE8A7" w14:textId="77777777" w:rsidR="00107768" w:rsidRPr="00282FAD" w:rsidRDefault="00107768" w:rsidP="00F3667C">
      <w:pPr>
        <w:numPr>
          <w:ilvl w:val="1"/>
          <w:numId w:val="2"/>
        </w:numPr>
        <w:spacing w:before="0" w:after="60" w:line="225" w:lineRule="atLeast"/>
        <w:rPr>
          <w:rFonts w:ascii="Times New Roman" w:hAnsi="Times New Roman" w:cs="Times New Roman"/>
        </w:rPr>
      </w:pPr>
      <w:r w:rsidRPr="00282FAD">
        <w:rPr>
          <w:rFonts w:ascii="Times New Roman" w:hAnsi="Times New Roman" w:cs="Times New Roman"/>
        </w:rPr>
        <w:t xml:space="preserve">The cost matching must meet the requirements for matching and cost sharing as described in </w:t>
      </w:r>
      <w:proofErr w:type="gramStart"/>
      <w:r w:rsidRPr="00282FAD">
        <w:rPr>
          <w:rFonts w:ascii="Times New Roman" w:hAnsi="Times New Roman" w:cs="Times New Roman"/>
        </w:rPr>
        <w:t>the  –</w:t>
      </w:r>
      <w:proofErr w:type="gramEnd"/>
      <w:r w:rsidRPr="00282FAD">
        <w:rPr>
          <w:rFonts w:ascii="Times New Roman" w:hAnsi="Times New Roman" w:cs="Times New Roman"/>
        </w:rPr>
        <w:t xml:space="preserve"> </w:t>
      </w:r>
      <w:r w:rsidR="000F4C90">
        <w:rPr>
          <w:rFonts w:ascii="Times New Roman" w:hAnsi="Times New Roman" w:cs="Times New Roman"/>
        </w:rPr>
        <w:t xml:space="preserve"> Uniform Guidance (CFR 200.306 (b)</w:t>
      </w:r>
      <w:r w:rsidRPr="00282FAD">
        <w:rPr>
          <w:rFonts w:ascii="Times New Roman" w:hAnsi="Times New Roman" w:cs="Times New Roman"/>
        </w:rPr>
        <w:t>, Uniform Administrative Requirements for Grants and Cooperative Agreements to State and Local Governments, , Post-Award Requirements, Matching and Cost Sharing.</w:t>
      </w:r>
      <w:r w:rsidR="005F2D0A" w:rsidRPr="00282FAD">
        <w:rPr>
          <w:rFonts w:ascii="Times New Roman" w:hAnsi="Times New Roman" w:cs="Times New Roman"/>
        </w:rPr>
        <w:t xml:space="preserve"> </w:t>
      </w:r>
    </w:p>
    <w:p w14:paraId="103AE8A8" w14:textId="77777777" w:rsidR="00107768" w:rsidRPr="00282FAD" w:rsidRDefault="00107768" w:rsidP="00F3667C">
      <w:pPr>
        <w:numPr>
          <w:ilvl w:val="1"/>
          <w:numId w:val="2"/>
        </w:numPr>
        <w:spacing w:before="0" w:after="60" w:line="225" w:lineRule="atLeast"/>
        <w:rPr>
          <w:rFonts w:ascii="Times New Roman" w:hAnsi="Times New Roman" w:cs="Times New Roman"/>
        </w:rPr>
      </w:pPr>
      <w:r w:rsidRPr="00282FAD">
        <w:rPr>
          <w:rFonts w:ascii="Times New Roman" w:hAnsi="Times New Roman" w:cs="Times New Roman"/>
        </w:rPr>
        <w:t>Proposed training costs must be reasonable and necessary and clearly relate to the purposes and activities of the project as described.</w:t>
      </w:r>
    </w:p>
    <w:p w14:paraId="103AE8A9" w14:textId="77777777" w:rsidR="00107768" w:rsidRDefault="00F8534B" w:rsidP="00F3667C">
      <w:pPr>
        <w:numPr>
          <w:ilvl w:val="1"/>
          <w:numId w:val="2"/>
        </w:numPr>
        <w:spacing w:before="0" w:after="0" w:line="225" w:lineRule="atLeast"/>
        <w:rPr>
          <w:rFonts w:ascii="Times New Roman" w:hAnsi="Times New Roman" w:cs="Times New Roman"/>
        </w:rPr>
      </w:pPr>
      <w:r w:rsidRPr="00FC34CF">
        <w:rPr>
          <w:rFonts w:ascii="Times New Roman" w:hAnsi="Times New Roman" w:cs="Times New Roman"/>
        </w:rPr>
        <w:t xml:space="preserve">Customized Training </w:t>
      </w:r>
      <w:r w:rsidR="00107768" w:rsidRPr="00282FAD">
        <w:rPr>
          <w:rFonts w:ascii="Times New Roman" w:hAnsi="Times New Roman" w:cs="Times New Roman"/>
        </w:rPr>
        <w:t>funds are not intended to supplant training normally provided by employers.</w:t>
      </w:r>
    </w:p>
    <w:p w14:paraId="103AE8AA" w14:textId="77777777" w:rsidR="00E90E7B" w:rsidRDefault="00E90E7B" w:rsidP="00E90E7B">
      <w:pPr>
        <w:numPr>
          <w:ilvl w:val="1"/>
          <w:numId w:val="2"/>
        </w:numPr>
        <w:spacing w:before="0" w:after="60" w:line="225" w:lineRule="atLeast"/>
        <w:rPr>
          <w:rFonts w:ascii="Times New Roman" w:hAnsi="Times New Roman" w:cs="Times New Roman"/>
        </w:rPr>
      </w:pPr>
      <w:r>
        <w:rPr>
          <w:rFonts w:ascii="Times New Roman" w:hAnsi="Times New Roman" w:cs="Times New Roman"/>
        </w:rPr>
        <w:t xml:space="preserve"> </w:t>
      </w:r>
      <w:r w:rsidRPr="00282FAD">
        <w:rPr>
          <w:rFonts w:ascii="Times New Roman" w:hAnsi="Times New Roman" w:cs="Times New Roman"/>
        </w:rPr>
        <w:t xml:space="preserve">Documentation of the Employer’s intent to continue to employ all workers upon their successful completion of </w:t>
      </w:r>
      <w:r w:rsidRPr="00FC34CF">
        <w:rPr>
          <w:rFonts w:ascii="Times New Roman" w:hAnsi="Times New Roman" w:cs="Times New Roman"/>
        </w:rPr>
        <w:t>proposed</w:t>
      </w:r>
      <w:r w:rsidRPr="00282FAD">
        <w:rPr>
          <w:rFonts w:ascii="Times New Roman" w:hAnsi="Times New Roman" w:cs="Times New Roman"/>
        </w:rPr>
        <w:t xml:space="preserve"> training should be noted in the written proposal.</w:t>
      </w:r>
    </w:p>
    <w:p w14:paraId="103AE8AB" w14:textId="77777777" w:rsidR="00B62EDB" w:rsidRPr="00282FAD" w:rsidRDefault="00B62EDB" w:rsidP="00A156D0">
      <w:pPr>
        <w:spacing w:before="0" w:after="60" w:line="225" w:lineRule="atLeast"/>
        <w:ind w:left="0" w:firstLine="0"/>
        <w:rPr>
          <w:rFonts w:ascii="Times New Roman" w:hAnsi="Times New Roman" w:cs="Times New Roman"/>
        </w:rPr>
      </w:pPr>
    </w:p>
    <w:p w14:paraId="103AE8AC" w14:textId="77777777" w:rsidR="005D1B22" w:rsidRPr="005D1B22" w:rsidRDefault="005D1B22" w:rsidP="00F3667C">
      <w:pPr>
        <w:pStyle w:val="ListParagraph"/>
        <w:numPr>
          <w:ilvl w:val="0"/>
          <w:numId w:val="9"/>
        </w:numPr>
        <w:tabs>
          <w:tab w:val="center" w:pos="4680"/>
        </w:tabs>
        <w:spacing w:before="120" w:after="60"/>
        <w:contextualSpacing w:val="0"/>
        <w:outlineLvl w:val="1"/>
        <w:rPr>
          <w:rFonts w:ascii="Times New Roman" w:eastAsia="Calibri" w:hAnsi="Times New Roman" w:cs="Times New Roman"/>
          <w:b/>
          <w:bCs/>
          <w:iCs/>
          <w:vanish/>
        </w:rPr>
      </w:pPr>
    </w:p>
    <w:p w14:paraId="103AE8AD" w14:textId="77777777" w:rsidR="00DC3472" w:rsidRPr="00282FAD" w:rsidRDefault="008868F4" w:rsidP="00F3667C">
      <w:pPr>
        <w:pStyle w:val="Heading2"/>
        <w:numPr>
          <w:ilvl w:val="0"/>
          <w:numId w:val="9"/>
        </w:numPr>
        <w:tabs>
          <w:tab w:val="center" w:pos="4680"/>
        </w:tabs>
        <w:spacing w:before="120"/>
        <w:rPr>
          <w:rFonts w:ascii="Times New Roman" w:hAnsi="Times New Roman" w:cs="Times New Roman"/>
          <w:i w:val="0"/>
          <w:sz w:val="22"/>
          <w:szCs w:val="22"/>
        </w:rPr>
      </w:pPr>
      <w:r w:rsidRPr="00FC34CF">
        <w:rPr>
          <w:rFonts w:ascii="Times New Roman" w:hAnsi="Times New Roman" w:cs="Times New Roman"/>
          <w:i w:val="0"/>
          <w:sz w:val="22"/>
          <w:szCs w:val="22"/>
        </w:rPr>
        <w:t>EMPLOYER REIMBURSEMENT</w:t>
      </w:r>
      <w:r w:rsidR="006A197A" w:rsidRPr="00FC34CF">
        <w:rPr>
          <w:rFonts w:ascii="Times New Roman" w:hAnsi="Times New Roman" w:cs="Times New Roman"/>
          <w:i w:val="0"/>
          <w:sz w:val="22"/>
          <w:szCs w:val="22"/>
        </w:rPr>
        <w:t xml:space="preserve">  </w:t>
      </w:r>
      <w:r w:rsidR="00DC3472" w:rsidRPr="00282FAD">
        <w:rPr>
          <w:rFonts w:ascii="Times New Roman" w:hAnsi="Times New Roman" w:cs="Times New Roman"/>
          <w:i w:val="0"/>
          <w:sz w:val="22"/>
          <w:szCs w:val="22"/>
        </w:rPr>
        <w:tab/>
      </w:r>
    </w:p>
    <w:p w14:paraId="103AE8AE" w14:textId="77777777" w:rsidR="00DC3472" w:rsidRPr="00282FAD" w:rsidRDefault="00DC3472" w:rsidP="00F3667C">
      <w:pPr>
        <w:pStyle w:val="ListNumber"/>
        <w:numPr>
          <w:ilvl w:val="0"/>
          <w:numId w:val="6"/>
        </w:numPr>
        <w:tabs>
          <w:tab w:val="left" w:pos="360"/>
        </w:tabs>
        <w:jc w:val="both"/>
        <w:rPr>
          <w:rFonts w:ascii="Times New Roman" w:hAnsi="Times New Roman" w:cs="Times New Roman"/>
        </w:rPr>
      </w:pPr>
      <w:r w:rsidRPr="00282FAD">
        <w:rPr>
          <w:rFonts w:ascii="Times New Roman" w:hAnsi="Times New Roman" w:cs="Times New Roman"/>
        </w:rPr>
        <w:t xml:space="preserve">To qualify for reimbursement the </w:t>
      </w:r>
      <w:r w:rsidR="0005311B" w:rsidRPr="00282FAD">
        <w:rPr>
          <w:rFonts w:ascii="Times New Roman" w:hAnsi="Times New Roman" w:cs="Times New Roman"/>
        </w:rPr>
        <w:t>Employer must enter into a</w:t>
      </w:r>
      <w:r w:rsidR="00F8534B" w:rsidRPr="00FC34CF">
        <w:rPr>
          <w:rFonts w:ascii="Times New Roman" w:hAnsi="Times New Roman" w:cs="Times New Roman"/>
        </w:rPr>
        <w:t xml:space="preserve"> Customized Training A</w:t>
      </w:r>
      <w:r w:rsidR="0005311B" w:rsidRPr="00282FAD">
        <w:rPr>
          <w:rFonts w:ascii="Times New Roman" w:hAnsi="Times New Roman" w:cs="Times New Roman"/>
        </w:rPr>
        <w:t xml:space="preserve">greement with </w:t>
      </w:r>
      <w:r w:rsidR="008868F4" w:rsidRPr="00FC34CF">
        <w:rPr>
          <w:rFonts w:ascii="Times New Roman" w:hAnsi="Times New Roman" w:cs="Times New Roman"/>
        </w:rPr>
        <w:t>the CT Broker</w:t>
      </w:r>
      <w:r w:rsidR="0005311B" w:rsidRPr="00282FAD">
        <w:rPr>
          <w:rFonts w:ascii="Times New Roman" w:hAnsi="Times New Roman" w:cs="Times New Roman"/>
        </w:rPr>
        <w:t xml:space="preserve"> </w:t>
      </w:r>
      <w:r w:rsidR="008868F4" w:rsidRPr="00FC34CF">
        <w:rPr>
          <w:rFonts w:ascii="Times New Roman" w:hAnsi="Times New Roman" w:cs="Times New Roman"/>
        </w:rPr>
        <w:t>to</w:t>
      </w:r>
      <w:r w:rsidR="0005311B" w:rsidRPr="00282FAD">
        <w:rPr>
          <w:rFonts w:ascii="Times New Roman" w:hAnsi="Times New Roman" w:cs="Times New Roman"/>
        </w:rPr>
        <w:t xml:space="preserve"> receiv</w:t>
      </w:r>
      <w:r w:rsidR="008868F4" w:rsidRPr="00FC34CF">
        <w:rPr>
          <w:rFonts w:ascii="Times New Roman" w:hAnsi="Times New Roman" w:cs="Times New Roman"/>
        </w:rPr>
        <w:t>e</w:t>
      </w:r>
      <w:r w:rsidR="0005311B" w:rsidRPr="00282FAD">
        <w:rPr>
          <w:rFonts w:ascii="Times New Roman" w:hAnsi="Times New Roman" w:cs="Times New Roman"/>
        </w:rPr>
        <w:t xml:space="preserve"> training cost reimbursement</w:t>
      </w:r>
      <w:r w:rsidR="0091691A" w:rsidRPr="00FC34CF">
        <w:rPr>
          <w:rFonts w:ascii="Times New Roman" w:hAnsi="Times New Roman" w:cs="Times New Roman"/>
        </w:rPr>
        <w:t xml:space="preserve">. </w:t>
      </w:r>
    </w:p>
    <w:p w14:paraId="103AE8AF" w14:textId="77777777" w:rsidR="00DC3472" w:rsidRPr="00FC34CF" w:rsidRDefault="0005311B" w:rsidP="00F3667C">
      <w:pPr>
        <w:pStyle w:val="ListNumber"/>
        <w:numPr>
          <w:ilvl w:val="0"/>
          <w:numId w:val="6"/>
        </w:numPr>
        <w:tabs>
          <w:tab w:val="left" w:pos="360"/>
        </w:tabs>
        <w:jc w:val="both"/>
        <w:rPr>
          <w:rFonts w:ascii="Times New Roman" w:hAnsi="Times New Roman" w:cs="Times New Roman"/>
        </w:rPr>
      </w:pPr>
      <w:r w:rsidRPr="00282FAD">
        <w:rPr>
          <w:rFonts w:ascii="Times New Roman" w:hAnsi="Times New Roman" w:cs="Times New Roman"/>
        </w:rPr>
        <w:t xml:space="preserve">The Employer agrees to provide a copy of a </w:t>
      </w:r>
      <w:proofErr w:type="gramStart"/>
      <w:r w:rsidRPr="00282FAD">
        <w:rPr>
          <w:rFonts w:ascii="Times New Roman" w:hAnsi="Times New Roman" w:cs="Times New Roman"/>
        </w:rPr>
        <w:t>third party</w:t>
      </w:r>
      <w:proofErr w:type="gramEnd"/>
      <w:r w:rsidRPr="00282FAD">
        <w:rPr>
          <w:rFonts w:ascii="Times New Roman" w:hAnsi="Times New Roman" w:cs="Times New Roman"/>
        </w:rPr>
        <w:t xml:space="preserve"> agreement with the training vendor and/or consultant, if applicable</w:t>
      </w:r>
      <w:r w:rsidR="008C1F30" w:rsidRPr="00FC34CF">
        <w:rPr>
          <w:rFonts w:ascii="Times New Roman" w:hAnsi="Times New Roman" w:cs="Times New Roman"/>
        </w:rPr>
        <w:t>.</w:t>
      </w:r>
    </w:p>
    <w:p w14:paraId="103AE8B0" w14:textId="77777777" w:rsidR="008B1387" w:rsidRPr="00282FAD" w:rsidRDefault="008B1387" w:rsidP="00F3667C">
      <w:pPr>
        <w:pStyle w:val="ListNumber"/>
        <w:numPr>
          <w:ilvl w:val="0"/>
          <w:numId w:val="6"/>
        </w:numPr>
        <w:tabs>
          <w:tab w:val="left" w:pos="360"/>
        </w:tabs>
        <w:jc w:val="both"/>
        <w:rPr>
          <w:rFonts w:ascii="Times New Roman" w:hAnsi="Times New Roman" w:cs="Times New Roman"/>
        </w:rPr>
      </w:pPr>
      <w:r w:rsidRPr="00282FAD">
        <w:rPr>
          <w:rFonts w:ascii="Times New Roman" w:hAnsi="Times New Roman" w:cs="Times New Roman"/>
        </w:rPr>
        <w:lastRenderedPageBreak/>
        <w:t xml:space="preserve">The Employer will provide </w:t>
      </w:r>
      <w:r w:rsidR="00E733A8" w:rsidRPr="00FC34CF">
        <w:rPr>
          <w:rFonts w:ascii="Times New Roman" w:hAnsi="Times New Roman" w:cs="Times New Roman"/>
        </w:rPr>
        <w:t xml:space="preserve">a list of all participants starting the training, </w:t>
      </w:r>
      <w:r w:rsidRPr="00282FAD">
        <w:rPr>
          <w:rFonts w:ascii="Times New Roman" w:hAnsi="Times New Roman" w:cs="Times New Roman"/>
        </w:rPr>
        <w:t>copies of class attendance sheets for each training session</w:t>
      </w:r>
      <w:r w:rsidR="00884EEB">
        <w:rPr>
          <w:rFonts w:ascii="Times New Roman" w:hAnsi="Times New Roman" w:cs="Times New Roman"/>
        </w:rPr>
        <w:t>, list of completers</w:t>
      </w:r>
      <w:r w:rsidRPr="00282FAD">
        <w:rPr>
          <w:rFonts w:ascii="Times New Roman" w:hAnsi="Times New Roman" w:cs="Times New Roman"/>
        </w:rPr>
        <w:t xml:space="preserve"> and copies of certifications or credentials received by each trainee. </w:t>
      </w:r>
    </w:p>
    <w:p w14:paraId="103AE8B1" w14:textId="77777777" w:rsidR="008B1387" w:rsidRPr="00282FAD" w:rsidRDefault="008B1387" w:rsidP="00F3667C">
      <w:pPr>
        <w:pStyle w:val="ListNumber"/>
        <w:numPr>
          <w:ilvl w:val="0"/>
          <w:numId w:val="6"/>
        </w:numPr>
        <w:tabs>
          <w:tab w:val="left" w:pos="360"/>
        </w:tabs>
        <w:jc w:val="both"/>
        <w:rPr>
          <w:rFonts w:ascii="Times New Roman" w:hAnsi="Times New Roman" w:cs="Times New Roman"/>
        </w:rPr>
      </w:pPr>
      <w:r w:rsidRPr="00282FAD">
        <w:rPr>
          <w:rFonts w:ascii="Times New Roman" w:hAnsi="Times New Roman" w:cs="Times New Roman"/>
        </w:rPr>
        <w:t>The Employer will provide periodic updates o</w:t>
      </w:r>
      <w:r w:rsidR="00884EEB">
        <w:rPr>
          <w:rFonts w:ascii="Times New Roman" w:hAnsi="Times New Roman" w:cs="Times New Roman"/>
        </w:rPr>
        <w:t>n</w:t>
      </w:r>
      <w:r w:rsidRPr="00282FAD">
        <w:rPr>
          <w:rFonts w:ascii="Times New Roman" w:hAnsi="Times New Roman" w:cs="Times New Roman"/>
        </w:rPr>
        <w:t xml:space="preserve"> the progress of the training and provide timely feedback to the </w:t>
      </w:r>
      <w:r w:rsidR="008868F4" w:rsidRPr="00FC34CF">
        <w:rPr>
          <w:rFonts w:ascii="Times New Roman" w:hAnsi="Times New Roman" w:cs="Times New Roman"/>
        </w:rPr>
        <w:t>CT</w:t>
      </w:r>
      <w:r w:rsidRPr="00282FAD">
        <w:rPr>
          <w:rFonts w:ascii="Times New Roman" w:hAnsi="Times New Roman" w:cs="Times New Roman"/>
        </w:rPr>
        <w:t xml:space="preserve"> Broker, if attendance or the project has changed.</w:t>
      </w:r>
    </w:p>
    <w:p w14:paraId="103AE8B2" w14:textId="77777777" w:rsidR="008B1387" w:rsidRPr="00FC34CF" w:rsidRDefault="008B1387" w:rsidP="00F3667C">
      <w:pPr>
        <w:pStyle w:val="ListNumber"/>
        <w:numPr>
          <w:ilvl w:val="0"/>
          <w:numId w:val="6"/>
        </w:numPr>
        <w:tabs>
          <w:tab w:val="left" w:pos="360"/>
        </w:tabs>
        <w:jc w:val="both"/>
        <w:rPr>
          <w:rFonts w:ascii="Times New Roman" w:hAnsi="Times New Roman" w:cs="Times New Roman"/>
        </w:rPr>
      </w:pPr>
      <w:r w:rsidRPr="00282FAD">
        <w:rPr>
          <w:rFonts w:ascii="Times New Roman" w:hAnsi="Times New Roman" w:cs="Times New Roman"/>
        </w:rPr>
        <w:t>The Employer will provide</w:t>
      </w:r>
      <w:r w:rsidR="0091691A" w:rsidRPr="00FC34CF">
        <w:rPr>
          <w:rFonts w:ascii="Times New Roman" w:hAnsi="Times New Roman" w:cs="Times New Roman"/>
        </w:rPr>
        <w:t xml:space="preserve"> payroll for new hires or successful training completers,</w:t>
      </w:r>
      <w:r w:rsidRPr="00282FAD">
        <w:rPr>
          <w:rFonts w:ascii="Times New Roman" w:hAnsi="Times New Roman" w:cs="Times New Roman"/>
        </w:rPr>
        <w:t xml:space="preserve"> proof of wages or stipends paid </w:t>
      </w:r>
      <w:r w:rsidR="00F8534B" w:rsidRPr="00FC34CF">
        <w:rPr>
          <w:rFonts w:ascii="Times New Roman" w:hAnsi="Times New Roman" w:cs="Times New Roman"/>
          <w:color w:val="000000"/>
        </w:rPr>
        <w:t xml:space="preserve">training </w:t>
      </w:r>
      <w:r w:rsidR="0091691A" w:rsidRPr="00FC34CF">
        <w:rPr>
          <w:rFonts w:ascii="Times New Roman" w:hAnsi="Times New Roman" w:cs="Times New Roman"/>
          <w:color w:val="000000"/>
        </w:rPr>
        <w:t>participants</w:t>
      </w:r>
      <w:r w:rsidRPr="00282FAD">
        <w:rPr>
          <w:rFonts w:ascii="Times New Roman" w:hAnsi="Times New Roman" w:cs="Times New Roman"/>
        </w:rPr>
        <w:t>, copies of invoices related to training and payments made to the training provider.</w:t>
      </w:r>
      <w:r w:rsidR="0091691A" w:rsidRPr="00FC34CF">
        <w:rPr>
          <w:rFonts w:ascii="Times New Roman" w:hAnsi="Times New Roman" w:cs="Times New Roman"/>
        </w:rPr>
        <w:t xml:space="preserve"> </w:t>
      </w:r>
    </w:p>
    <w:p w14:paraId="103AE8B3" w14:textId="77777777" w:rsidR="00B01A12" w:rsidRPr="00FC34CF" w:rsidRDefault="00B01A12" w:rsidP="00F3667C">
      <w:pPr>
        <w:pStyle w:val="ListNumber"/>
        <w:numPr>
          <w:ilvl w:val="0"/>
          <w:numId w:val="6"/>
        </w:numPr>
        <w:tabs>
          <w:tab w:val="left" w:pos="360"/>
        </w:tabs>
        <w:jc w:val="both"/>
        <w:rPr>
          <w:rFonts w:ascii="Times New Roman" w:hAnsi="Times New Roman" w:cs="Times New Roman"/>
        </w:rPr>
      </w:pPr>
      <w:r w:rsidRPr="00FC34CF">
        <w:rPr>
          <w:rFonts w:ascii="Times New Roman" w:hAnsi="Times New Roman" w:cs="Times New Roman"/>
        </w:rPr>
        <w:t xml:space="preserve">An Employer request for reimbursement under this Agreement must be submitted to CT Broker within 10 working days following completion of the training period. The Partnership will reimburse the Employer for all training hours completed. </w:t>
      </w:r>
    </w:p>
    <w:p w14:paraId="103AE8B4" w14:textId="77777777" w:rsidR="00DC3472" w:rsidRPr="00282FAD" w:rsidRDefault="00DC3472" w:rsidP="00AD71E1">
      <w:pPr>
        <w:pStyle w:val="ListNumber"/>
        <w:tabs>
          <w:tab w:val="left" w:pos="360"/>
        </w:tabs>
        <w:rPr>
          <w:rFonts w:ascii="Times New Roman" w:hAnsi="Times New Roman" w:cs="Times New Roman"/>
        </w:rPr>
      </w:pPr>
    </w:p>
    <w:p w14:paraId="103AE8B5" w14:textId="77777777" w:rsidR="00DC3472" w:rsidRPr="00282FAD" w:rsidRDefault="00B04A5B" w:rsidP="00F3667C">
      <w:pPr>
        <w:pStyle w:val="Heading2"/>
        <w:numPr>
          <w:ilvl w:val="0"/>
          <w:numId w:val="9"/>
        </w:numPr>
        <w:spacing w:before="120"/>
        <w:rPr>
          <w:rFonts w:ascii="Times New Roman" w:hAnsi="Times New Roman" w:cs="Times New Roman"/>
          <w:i w:val="0"/>
          <w:sz w:val="22"/>
          <w:szCs w:val="22"/>
        </w:rPr>
      </w:pPr>
      <w:r>
        <w:rPr>
          <w:rFonts w:ascii="Times New Roman" w:hAnsi="Times New Roman" w:cs="Times New Roman"/>
          <w:i w:val="0"/>
          <w:sz w:val="22"/>
          <w:szCs w:val="22"/>
        </w:rPr>
        <w:t>EMPLOYER ASSURANCES</w:t>
      </w:r>
    </w:p>
    <w:p w14:paraId="103AE8B6" w14:textId="77777777" w:rsidR="00F3667C" w:rsidRDefault="008358CA" w:rsidP="00E90E7B">
      <w:pPr>
        <w:rPr>
          <w:rFonts w:ascii="Times New Roman" w:hAnsi="Times New Roman" w:cs="Times New Roman"/>
          <w:i/>
        </w:rPr>
      </w:pPr>
      <w:r w:rsidRPr="00282FAD">
        <w:rPr>
          <w:rFonts w:ascii="Times New Roman" w:hAnsi="Times New Roman" w:cs="Times New Roman"/>
          <w:i/>
        </w:rPr>
        <w:t xml:space="preserve">As the representative and authorized signor of funded training programs, </w:t>
      </w:r>
      <w:r w:rsidR="00DD7D99">
        <w:rPr>
          <w:rFonts w:ascii="Times New Roman" w:hAnsi="Times New Roman" w:cs="Times New Roman"/>
          <w:i/>
        </w:rPr>
        <w:t>the Employer certifies that</w:t>
      </w:r>
    </w:p>
    <w:p w14:paraId="103AE8B7" w14:textId="77777777" w:rsidR="00C06FB8" w:rsidRDefault="008358CA" w:rsidP="00E90E7B">
      <w:pPr>
        <w:rPr>
          <w:rFonts w:ascii="Times New Roman" w:hAnsi="Times New Roman" w:cs="Times New Roman"/>
          <w:i/>
        </w:rPr>
      </w:pPr>
      <w:r w:rsidRPr="00282FAD">
        <w:rPr>
          <w:rFonts w:ascii="Times New Roman" w:hAnsi="Times New Roman" w:cs="Times New Roman"/>
          <w:i/>
        </w:rPr>
        <w:t>the following</w:t>
      </w:r>
      <w:r w:rsidR="006A197A" w:rsidRPr="00282FAD">
        <w:rPr>
          <w:rFonts w:ascii="Times New Roman" w:hAnsi="Times New Roman" w:cs="Times New Roman"/>
          <w:i/>
        </w:rPr>
        <w:t xml:space="preserve"> assurances</w:t>
      </w:r>
      <w:r w:rsidR="00F3667C">
        <w:rPr>
          <w:rFonts w:ascii="Times New Roman" w:hAnsi="Times New Roman" w:cs="Times New Roman"/>
          <w:i/>
        </w:rPr>
        <w:t xml:space="preserve"> </w:t>
      </w:r>
      <w:r w:rsidRPr="00282FAD">
        <w:rPr>
          <w:rFonts w:ascii="Times New Roman" w:hAnsi="Times New Roman" w:cs="Times New Roman"/>
          <w:i/>
        </w:rPr>
        <w:t>are currently accurate and will remain in effect throughout the contract</w:t>
      </w:r>
      <w:r w:rsidR="00C06FB8">
        <w:rPr>
          <w:rFonts w:ascii="Times New Roman" w:hAnsi="Times New Roman" w:cs="Times New Roman"/>
          <w:i/>
        </w:rPr>
        <w:t xml:space="preserve"> </w:t>
      </w:r>
      <w:r w:rsidRPr="00282FAD">
        <w:rPr>
          <w:rFonts w:ascii="Times New Roman" w:hAnsi="Times New Roman" w:cs="Times New Roman"/>
          <w:i/>
        </w:rPr>
        <w:t>period.</w:t>
      </w:r>
    </w:p>
    <w:p w14:paraId="103AE8B8" w14:textId="77777777" w:rsidR="008358CA" w:rsidRPr="00282FAD" w:rsidRDefault="00E90E7B" w:rsidP="00E90E7B">
      <w:pPr>
        <w:rPr>
          <w:rFonts w:ascii="Times New Roman" w:hAnsi="Times New Roman" w:cs="Times New Roman"/>
          <w:i/>
        </w:rPr>
      </w:pPr>
      <w:r>
        <w:rPr>
          <w:rFonts w:ascii="Times New Roman" w:hAnsi="Times New Roman" w:cs="Times New Roman"/>
          <w:i/>
        </w:rPr>
        <w:t>T</w:t>
      </w:r>
      <w:r w:rsidR="008358CA" w:rsidRPr="00282FAD">
        <w:rPr>
          <w:rFonts w:ascii="Times New Roman" w:hAnsi="Times New Roman" w:cs="Times New Roman"/>
          <w:i/>
        </w:rPr>
        <w:t xml:space="preserve">he </w:t>
      </w:r>
      <w:r w:rsidR="00DD7D99">
        <w:rPr>
          <w:rFonts w:ascii="Times New Roman" w:hAnsi="Times New Roman" w:cs="Times New Roman"/>
          <w:i/>
        </w:rPr>
        <w:t xml:space="preserve">CT Broker and/or </w:t>
      </w:r>
      <w:r w:rsidR="000323DD">
        <w:rPr>
          <w:rFonts w:ascii="Times New Roman" w:hAnsi="Times New Roman" w:cs="Times New Roman"/>
          <w:i/>
        </w:rPr>
        <w:t>T</w:t>
      </w:r>
      <w:r w:rsidR="00DD7D99">
        <w:rPr>
          <w:rFonts w:ascii="Times New Roman" w:hAnsi="Times New Roman" w:cs="Times New Roman"/>
          <w:i/>
        </w:rPr>
        <w:t xml:space="preserve">he Partnership’s General </w:t>
      </w:r>
      <w:r w:rsidR="008358CA" w:rsidRPr="00282FAD">
        <w:rPr>
          <w:rFonts w:ascii="Times New Roman" w:hAnsi="Times New Roman" w:cs="Times New Roman"/>
          <w:i/>
        </w:rPr>
        <w:t>Counsel must be notified of any changes.</w:t>
      </w:r>
    </w:p>
    <w:p w14:paraId="103AE8B9"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The Employer, at its own expense, must pay</w:t>
      </w:r>
      <w:r w:rsidR="00DC71FA" w:rsidRPr="00282FAD">
        <w:rPr>
          <w:rFonts w:ascii="Times New Roman" w:hAnsi="Times New Roman" w:cs="Times New Roman"/>
        </w:rPr>
        <w:t xml:space="preserve"> </w:t>
      </w:r>
      <w:r w:rsidR="00AB20BC" w:rsidRPr="00282FAD">
        <w:rPr>
          <w:rFonts w:ascii="Times New Roman" w:hAnsi="Times New Roman" w:cs="Times New Roman"/>
        </w:rPr>
        <w:t>new hire</w:t>
      </w:r>
      <w:r w:rsidR="00DC71FA" w:rsidRPr="00282FAD">
        <w:rPr>
          <w:rFonts w:ascii="Times New Roman" w:hAnsi="Times New Roman" w:cs="Times New Roman"/>
        </w:rPr>
        <w:t>s</w:t>
      </w:r>
      <w:r w:rsidR="00AB20BC" w:rsidRPr="00282FAD">
        <w:rPr>
          <w:rFonts w:ascii="Times New Roman" w:hAnsi="Times New Roman" w:cs="Times New Roman"/>
        </w:rPr>
        <w:t xml:space="preserve"> or </w:t>
      </w:r>
      <w:r w:rsidR="00AB20BC" w:rsidRPr="00282FAD">
        <w:rPr>
          <w:rFonts w:ascii="Times New Roman" w:hAnsi="Times New Roman" w:cs="Times New Roman"/>
          <w:color w:val="000000"/>
        </w:rPr>
        <w:t xml:space="preserve">successful </w:t>
      </w:r>
      <w:r w:rsidR="00DC71FA" w:rsidRPr="00282FAD">
        <w:rPr>
          <w:rFonts w:ascii="Times New Roman" w:hAnsi="Times New Roman" w:cs="Times New Roman"/>
          <w:color w:val="000000"/>
        </w:rPr>
        <w:t>completers</w:t>
      </w:r>
      <w:r w:rsidR="00FA64E5" w:rsidRPr="00282FAD">
        <w:rPr>
          <w:rFonts w:ascii="Times New Roman" w:hAnsi="Times New Roman" w:cs="Times New Roman"/>
          <w:color w:val="000000"/>
        </w:rPr>
        <w:t xml:space="preserve"> of this</w:t>
      </w:r>
      <w:r w:rsidR="00AB20BC" w:rsidRPr="00282FAD">
        <w:rPr>
          <w:rFonts w:ascii="Times New Roman" w:hAnsi="Times New Roman" w:cs="Times New Roman"/>
          <w:color w:val="000000"/>
        </w:rPr>
        <w:t xml:space="preserve"> training</w:t>
      </w:r>
      <w:r w:rsidRPr="00282FAD">
        <w:rPr>
          <w:rFonts w:ascii="Times New Roman" w:hAnsi="Times New Roman" w:cs="Times New Roman"/>
        </w:rPr>
        <w:t xml:space="preserve"> all wages and fringe benefits allowed to regular, unsubsidized employees, including entitlement to workman’s compensation. Such rates shall be in accordance with applicable law, but in </w:t>
      </w:r>
      <w:r w:rsidR="00DD7D99">
        <w:rPr>
          <w:rFonts w:ascii="Times New Roman" w:hAnsi="Times New Roman" w:cs="Times New Roman"/>
        </w:rPr>
        <w:t>no</w:t>
      </w:r>
      <w:r w:rsidRPr="00282FAD">
        <w:rPr>
          <w:rFonts w:ascii="Times New Roman" w:hAnsi="Times New Roman" w:cs="Times New Roman"/>
        </w:rPr>
        <w:t xml:space="preserve"> event less than the higher rated specified in section 6(a)(1) of the Fair Labor Standards Act of 1938 or the applicable state or local minimum way law. WI</w:t>
      </w:r>
      <w:r w:rsidR="0012228B">
        <w:rPr>
          <w:rFonts w:ascii="Times New Roman" w:hAnsi="Times New Roman" w:cs="Times New Roman"/>
        </w:rPr>
        <w:t>O</w:t>
      </w:r>
      <w:r w:rsidRPr="00282FAD">
        <w:rPr>
          <w:rFonts w:ascii="Times New Roman" w:hAnsi="Times New Roman" w:cs="Times New Roman"/>
        </w:rPr>
        <w:t>A sect. 181(a)(1)(A)</w:t>
      </w:r>
    </w:p>
    <w:p w14:paraId="103AE8BA" w14:textId="77777777" w:rsidR="00AC5FB0" w:rsidRPr="00282FAD" w:rsidRDefault="00AC5FB0"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The following insurances will remain up-to-date and paid for all employees: Workers Compensation; Disability; Unemployment Insurance; and FICA.</w:t>
      </w:r>
      <w:r w:rsidR="0061594A" w:rsidRPr="00FC34CF">
        <w:rPr>
          <w:rFonts w:ascii="Times New Roman" w:hAnsi="Times New Roman" w:cs="Times New Roman"/>
        </w:rPr>
        <w:t xml:space="preserve"> </w:t>
      </w:r>
    </w:p>
    <w:p w14:paraId="103AE8BB" w14:textId="77777777" w:rsidR="00DC3472" w:rsidRPr="00282FAD" w:rsidRDefault="00DC3472" w:rsidP="00F3667C">
      <w:pPr>
        <w:pStyle w:val="ListNumber"/>
        <w:numPr>
          <w:ilvl w:val="0"/>
          <w:numId w:val="7"/>
        </w:numPr>
        <w:tabs>
          <w:tab w:val="left" w:pos="360"/>
        </w:tabs>
        <w:jc w:val="both"/>
        <w:rPr>
          <w:rFonts w:ascii="Times New Roman" w:hAnsi="Times New Roman" w:cs="Times New Roman"/>
        </w:rPr>
      </w:pPr>
      <w:r w:rsidRPr="00282FAD">
        <w:rPr>
          <w:rFonts w:ascii="Times New Roman" w:hAnsi="Times New Roman" w:cs="Times New Roman"/>
        </w:rPr>
        <w:t xml:space="preserve">Employer shall preserve </w:t>
      </w:r>
      <w:r w:rsidR="0091691A" w:rsidRPr="00FC34CF">
        <w:rPr>
          <w:rFonts w:ascii="Times New Roman" w:hAnsi="Times New Roman" w:cs="Times New Roman"/>
        </w:rPr>
        <w:t>e</w:t>
      </w:r>
      <w:r w:rsidRPr="00282FAD">
        <w:rPr>
          <w:rFonts w:ascii="Times New Roman" w:hAnsi="Times New Roman" w:cs="Times New Roman"/>
        </w:rPr>
        <w:t>mployee payroll records, fringe benefits and personnel records</w:t>
      </w:r>
      <w:r w:rsidR="00AB20BC" w:rsidRPr="00282FAD">
        <w:rPr>
          <w:rFonts w:ascii="Times New Roman" w:hAnsi="Times New Roman" w:cs="Times New Roman"/>
        </w:rPr>
        <w:t xml:space="preserve"> of all new hires or </w:t>
      </w:r>
      <w:r w:rsidR="00AB20BC" w:rsidRPr="00282FAD">
        <w:rPr>
          <w:rFonts w:ascii="Times New Roman" w:hAnsi="Times New Roman" w:cs="Times New Roman"/>
          <w:color w:val="000000"/>
        </w:rPr>
        <w:t xml:space="preserve">successful </w:t>
      </w:r>
      <w:r w:rsidR="00DC71FA" w:rsidRPr="00282FAD">
        <w:rPr>
          <w:rFonts w:ascii="Times New Roman" w:hAnsi="Times New Roman" w:cs="Times New Roman"/>
          <w:color w:val="000000"/>
        </w:rPr>
        <w:t>completers</w:t>
      </w:r>
      <w:r w:rsidR="00FA64E5" w:rsidRPr="00282FAD">
        <w:rPr>
          <w:rFonts w:ascii="Times New Roman" w:hAnsi="Times New Roman" w:cs="Times New Roman"/>
          <w:color w:val="000000"/>
        </w:rPr>
        <w:t xml:space="preserve"> of this</w:t>
      </w:r>
      <w:r w:rsidR="00AB20BC" w:rsidRPr="00282FAD">
        <w:rPr>
          <w:rFonts w:ascii="Times New Roman" w:hAnsi="Times New Roman" w:cs="Times New Roman"/>
          <w:color w:val="000000"/>
        </w:rPr>
        <w:t xml:space="preserve"> training</w:t>
      </w:r>
      <w:r w:rsidR="0061594A" w:rsidRPr="00FC34CF">
        <w:rPr>
          <w:rFonts w:ascii="Times New Roman" w:hAnsi="Times New Roman" w:cs="Times New Roman"/>
          <w:color w:val="000000"/>
        </w:rPr>
        <w:t>.</w:t>
      </w:r>
      <w:r w:rsidR="00AB20BC" w:rsidRPr="00282FAD">
        <w:rPr>
          <w:rFonts w:ascii="Times New Roman" w:hAnsi="Times New Roman" w:cs="Times New Roman"/>
          <w:color w:val="000000"/>
        </w:rPr>
        <w:t xml:space="preserve"> </w:t>
      </w:r>
    </w:p>
    <w:p w14:paraId="103AE8BC"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Employer certifies that the company is financially solvent on the date of this contract, and the Employer's best projection is that they will remain financially able to meet the Agreement at the end of the training period.</w:t>
      </w:r>
    </w:p>
    <w:p w14:paraId="103AE8BD"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Conditions of employment and training will be in full accordance with all applicable federal, state, and local laws and ordinances (including but not limited to anti-discrimination, labor and employment laws, environmental laws or health and safety laws).</w:t>
      </w:r>
    </w:p>
    <w:p w14:paraId="103AE8BE"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 xml:space="preserve">Employer assures that they have not been debarred or suspended </w:t>
      </w:r>
      <w:proofErr w:type="gramStart"/>
      <w:r w:rsidRPr="00282FAD">
        <w:rPr>
          <w:rFonts w:ascii="Times New Roman" w:hAnsi="Times New Roman" w:cs="Times New Roman"/>
        </w:rPr>
        <w:t>in regard to</w:t>
      </w:r>
      <w:proofErr w:type="gramEnd"/>
      <w:r w:rsidRPr="00282FAD">
        <w:rPr>
          <w:rFonts w:ascii="Times New Roman" w:hAnsi="Times New Roman" w:cs="Times New Roman"/>
        </w:rPr>
        <w:t xml:space="preserve"> federal funding. </w:t>
      </w:r>
    </w:p>
    <w:p w14:paraId="103AE8BF"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 xml:space="preserve">Employer assures that </w:t>
      </w:r>
      <w:r w:rsidR="00FA64E5" w:rsidRPr="00282FAD">
        <w:rPr>
          <w:rFonts w:ascii="Times New Roman" w:hAnsi="Times New Roman" w:cs="Times New Roman"/>
        </w:rPr>
        <w:t xml:space="preserve">new hires or </w:t>
      </w:r>
      <w:r w:rsidR="00FA64E5" w:rsidRPr="00282FAD">
        <w:rPr>
          <w:rFonts w:ascii="Times New Roman" w:hAnsi="Times New Roman" w:cs="Times New Roman"/>
          <w:color w:val="000000"/>
        </w:rPr>
        <w:t xml:space="preserve">successful completers of this training </w:t>
      </w:r>
      <w:r w:rsidRPr="00282FAD">
        <w:rPr>
          <w:rFonts w:ascii="Times New Roman" w:hAnsi="Times New Roman" w:cs="Times New Roman"/>
        </w:rPr>
        <w:t xml:space="preserve">will not be employed to carry out the construction, operation or maintenance of any part of a facility that is used or to be used for sectarian instruction or as a place for religious worship.  </w:t>
      </w:r>
    </w:p>
    <w:p w14:paraId="103AE8C0" w14:textId="77777777" w:rsidR="00DC3472" w:rsidRPr="00282FAD"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 xml:space="preserve">Employer further assures that </w:t>
      </w:r>
      <w:r w:rsidR="00DC71FA" w:rsidRPr="00282FAD">
        <w:rPr>
          <w:rFonts w:ascii="Times New Roman" w:hAnsi="Times New Roman" w:cs="Times New Roman"/>
        </w:rPr>
        <w:t xml:space="preserve">customized training </w:t>
      </w:r>
      <w:r w:rsidR="0005311B" w:rsidRPr="00282FAD">
        <w:rPr>
          <w:rFonts w:ascii="Times New Roman" w:hAnsi="Times New Roman" w:cs="Times New Roman"/>
        </w:rPr>
        <w:t>f</w:t>
      </w:r>
      <w:r w:rsidRPr="00282FAD">
        <w:rPr>
          <w:rFonts w:ascii="Times New Roman" w:hAnsi="Times New Roman" w:cs="Times New Roman"/>
        </w:rPr>
        <w:t>unds will not be used to assist, promote or deter union organizing.</w:t>
      </w:r>
    </w:p>
    <w:p w14:paraId="103AE8C1" w14:textId="77777777" w:rsidR="00DC3472" w:rsidRPr="00FC34CF"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Employer</w:t>
      </w:r>
      <w:r w:rsidR="0005311B" w:rsidRPr="00282FAD">
        <w:rPr>
          <w:rFonts w:ascii="Times New Roman" w:hAnsi="Times New Roman" w:cs="Times New Roman"/>
        </w:rPr>
        <w:t xml:space="preserve"> certifies that the training </w:t>
      </w:r>
      <w:r w:rsidRPr="00282FAD">
        <w:rPr>
          <w:rFonts w:ascii="Times New Roman" w:hAnsi="Times New Roman" w:cs="Times New Roman"/>
        </w:rPr>
        <w:t xml:space="preserve">will not impair existing Agreements for services or collective bargaining </w:t>
      </w:r>
      <w:r w:rsidR="00FA64E5" w:rsidRPr="00282FAD">
        <w:rPr>
          <w:rFonts w:ascii="Times New Roman" w:hAnsi="Times New Roman" w:cs="Times New Roman"/>
        </w:rPr>
        <w:t>a</w:t>
      </w:r>
      <w:r w:rsidRPr="00282FAD">
        <w:rPr>
          <w:rFonts w:ascii="Times New Roman" w:hAnsi="Times New Roman" w:cs="Times New Roman"/>
        </w:rPr>
        <w:t xml:space="preserve">greements and that either it has the concurrence of the appropriate labor organization as to the design and conduct of </w:t>
      </w:r>
      <w:r w:rsidR="00FA64E5" w:rsidRPr="00282FAD">
        <w:rPr>
          <w:rFonts w:ascii="Times New Roman" w:hAnsi="Times New Roman" w:cs="Times New Roman"/>
        </w:rPr>
        <w:t xml:space="preserve">the </w:t>
      </w:r>
      <w:r w:rsidR="0005311B" w:rsidRPr="00282FAD">
        <w:rPr>
          <w:rFonts w:ascii="Times New Roman" w:hAnsi="Times New Roman" w:cs="Times New Roman"/>
        </w:rPr>
        <w:t>customized training</w:t>
      </w:r>
      <w:r w:rsidRPr="00282FAD">
        <w:rPr>
          <w:rFonts w:ascii="Times New Roman" w:hAnsi="Times New Roman" w:cs="Times New Roman"/>
        </w:rPr>
        <w:t xml:space="preserve">, or it has no collective bargaining </w:t>
      </w:r>
      <w:r w:rsidR="00FA64E5" w:rsidRPr="00282FAD">
        <w:rPr>
          <w:rFonts w:ascii="Times New Roman" w:hAnsi="Times New Roman" w:cs="Times New Roman"/>
        </w:rPr>
        <w:t>a</w:t>
      </w:r>
      <w:r w:rsidRPr="00282FAD">
        <w:rPr>
          <w:rFonts w:ascii="Times New Roman" w:hAnsi="Times New Roman" w:cs="Times New Roman"/>
        </w:rPr>
        <w:t xml:space="preserve">greement with a labor organization that covers </w:t>
      </w:r>
      <w:r w:rsidR="0005311B" w:rsidRPr="00282FAD">
        <w:rPr>
          <w:rFonts w:ascii="Times New Roman" w:hAnsi="Times New Roman" w:cs="Times New Roman"/>
        </w:rPr>
        <w:t>customized training for this position(s)</w:t>
      </w:r>
      <w:r w:rsidRPr="00282FAD">
        <w:rPr>
          <w:rFonts w:ascii="Times New Roman" w:hAnsi="Times New Roman" w:cs="Times New Roman"/>
        </w:rPr>
        <w:t>.</w:t>
      </w:r>
    </w:p>
    <w:p w14:paraId="103AE8C2" w14:textId="77777777" w:rsidR="00AC5FB0" w:rsidRPr="00282FAD" w:rsidRDefault="002A1828"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If the position(s) is covered by a collective bargaining, the union will be required to sign a concurrence statement on the training contract</w:t>
      </w:r>
      <w:r w:rsidR="0061594A" w:rsidRPr="00FC34CF">
        <w:rPr>
          <w:rFonts w:ascii="Times New Roman" w:hAnsi="Times New Roman" w:cs="Times New Roman"/>
        </w:rPr>
        <w:t xml:space="preserve">. </w:t>
      </w:r>
    </w:p>
    <w:p w14:paraId="103AE8C3" w14:textId="77777777" w:rsidR="00DC3472" w:rsidRPr="00FC34CF"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 xml:space="preserve">Employer assures that </w:t>
      </w:r>
      <w:r w:rsidR="00FA64E5" w:rsidRPr="00282FAD">
        <w:rPr>
          <w:rFonts w:ascii="Times New Roman" w:hAnsi="Times New Roman" w:cs="Times New Roman"/>
        </w:rPr>
        <w:t>new hire</w:t>
      </w:r>
      <w:r w:rsidR="00DC71FA" w:rsidRPr="00282FAD">
        <w:rPr>
          <w:rFonts w:ascii="Times New Roman" w:hAnsi="Times New Roman" w:cs="Times New Roman"/>
        </w:rPr>
        <w:t>s</w:t>
      </w:r>
      <w:r w:rsidR="00FA64E5" w:rsidRPr="00282FAD">
        <w:rPr>
          <w:rFonts w:ascii="Times New Roman" w:hAnsi="Times New Roman" w:cs="Times New Roman"/>
        </w:rPr>
        <w:t xml:space="preserve"> or </w:t>
      </w:r>
      <w:r w:rsidR="00FA64E5" w:rsidRPr="00282FAD">
        <w:rPr>
          <w:rFonts w:ascii="Times New Roman" w:hAnsi="Times New Roman" w:cs="Times New Roman"/>
          <w:color w:val="000000"/>
        </w:rPr>
        <w:t>successful participant</w:t>
      </w:r>
      <w:r w:rsidR="00DC71FA" w:rsidRPr="00282FAD">
        <w:rPr>
          <w:rFonts w:ascii="Times New Roman" w:hAnsi="Times New Roman" w:cs="Times New Roman"/>
          <w:color w:val="000000"/>
        </w:rPr>
        <w:t>s</w:t>
      </w:r>
      <w:r w:rsidRPr="00282FAD">
        <w:rPr>
          <w:rFonts w:ascii="Times New Roman" w:hAnsi="Times New Roman" w:cs="Times New Roman"/>
        </w:rPr>
        <w:t xml:space="preserve"> </w:t>
      </w:r>
      <w:r w:rsidR="00DC71FA" w:rsidRPr="00282FAD">
        <w:rPr>
          <w:rFonts w:ascii="Times New Roman" w:hAnsi="Times New Roman" w:cs="Times New Roman"/>
        </w:rPr>
        <w:t>will</w:t>
      </w:r>
      <w:r w:rsidRPr="00282FAD">
        <w:rPr>
          <w:rFonts w:ascii="Times New Roman" w:hAnsi="Times New Roman" w:cs="Times New Roman"/>
        </w:rPr>
        <w:t xml:space="preserve"> not </w:t>
      </w:r>
      <w:r w:rsidR="00DD7D99">
        <w:rPr>
          <w:rFonts w:ascii="Times New Roman" w:hAnsi="Times New Roman" w:cs="Times New Roman"/>
        </w:rPr>
        <w:t xml:space="preserve">have </w:t>
      </w:r>
      <w:r w:rsidRPr="00282FAD">
        <w:rPr>
          <w:rFonts w:ascii="Times New Roman" w:hAnsi="Times New Roman" w:cs="Times New Roman"/>
        </w:rPr>
        <w:t xml:space="preserve">been hired into or will remain working in any position when any other person is on lay-off from the same or a substantially equivalent job within the same organizational unit or has been bumped and has recall rights to that </w:t>
      </w:r>
      <w:r w:rsidRPr="00282FAD">
        <w:rPr>
          <w:rFonts w:ascii="Times New Roman" w:hAnsi="Times New Roman" w:cs="Times New Roman"/>
        </w:rPr>
        <w:lastRenderedPageBreak/>
        <w:t xml:space="preserve">position, nor if the </w:t>
      </w:r>
      <w:r w:rsidR="00DC71FA" w:rsidRPr="00282FAD">
        <w:rPr>
          <w:rFonts w:ascii="Times New Roman" w:hAnsi="Times New Roman" w:cs="Times New Roman"/>
        </w:rPr>
        <w:t>customized training</w:t>
      </w:r>
      <w:r w:rsidRPr="00282FAD">
        <w:rPr>
          <w:rFonts w:ascii="Times New Roman" w:hAnsi="Times New Roman" w:cs="Times New Roman"/>
        </w:rPr>
        <w:t xml:space="preserve"> is created in a promotional line that infringes on opportunities of current employees.</w:t>
      </w:r>
    </w:p>
    <w:p w14:paraId="103AE8C4" w14:textId="77777777" w:rsidR="00090DD2" w:rsidRPr="00FC34CF" w:rsidRDefault="002A1828"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 xml:space="preserve">The customized training will </w:t>
      </w:r>
      <w:r w:rsidRPr="00282FAD">
        <w:rPr>
          <w:rFonts w:ascii="Times New Roman" w:hAnsi="Times New Roman" w:cs="Times New Roman"/>
          <w:bCs/>
        </w:rPr>
        <w:t>not</w:t>
      </w:r>
      <w:r w:rsidRPr="00FC34CF">
        <w:rPr>
          <w:rFonts w:ascii="Times New Roman" w:hAnsi="Times New Roman" w:cs="Times New Roman"/>
        </w:rPr>
        <w:t xml:space="preserve"> result in the full or partial displacement of employed workers</w:t>
      </w:r>
      <w:r w:rsidR="00090DD2" w:rsidRPr="00FC34CF">
        <w:rPr>
          <w:rFonts w:ascii="Times New Roman" w:hAnsi="Times New Roman" w:cs="Times New Roman"/>
        </w:rPr>
        <w:t>.</w:t>
      </w:r>
    </w:p>
    <w:p w14:paraId="103AE8C5" w14:textId="77777777" w:rsidR="00DC3472" w:rsidRPr="00282FAD" w:rsidRDefault="002A1828"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 xml:space="preserve">Employer certifies that no member of a new hire or </w:t>
      </w:r>
      <w:r w:rsidRPr="00FC34CF">
        <w:rPr>
          <w:rFonts w:ascii="Times New Roman" w:hAnsi="Times New Roman" w:cs="Times New Roman"/>
          <w:color w:val="000000"/>
        </w:rPr>
        <w:t>successful participant’s</w:t>
      </w:r>
      <w:r w:rsidRPr="00FC34CF">
        <w:rPr>
          <w:rFonts w:ascii="Times New Roman" w:hAnsi="Times New Roman" w:cs="Times New Roman"/>
        </w:rPr>
        <w:t xml:space="preserve"> immediate family is engaged in an administrative capacity for the </w:t>
      </w:r>
      <w:proofErr w:type="gramStart"/>
      <w:r w:rsidRPr="00FC34CF">
        <w:rPr>
          <w:rFonts w:ascii="Times New Roman" w:hAnsi="Times New Roman" w:cs="Times New Roman"/>
        </w:rPr>
        <w:t>Employer, or</w:t>
      </w:r>
      <w:proofErr w:type="gramEnd"/>
      <w:r w:rsidRPr="00FC34CF">
        <w:rPr>
          <w:rFonts w:ascii="Times New Roman" w:hAnsi="Times New Roman" w:cs="Times New Roman"/>
        </w:rPr>
        <w:t xml:space="preserve"> will directly supervise the trainee(s).  For the purpose of this contract, immediate family is defined as spouse, children, parents, grandparents, grandchildren, brothers, sisters or person bearing the same relationship to the Trainee's spouse.</w:t>
      </w:r>
    </w:p>
    <w:p w14:paraId="103AE8C6" w14:textId="77777777" w:rsidR="001B378A" w:rsidRPr="00FC34CF"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 xml:space="preserve">No fees shall be charged to any </w:t>
      </w:r>
      <w:r w:rsidR="00FA64E5" w:rsidRPr="00282FAD">
        <w:rPr>
          <w:rFonts w:ascii="Times New Roman" w:hAnsi="Times New Roman" w:cs="Times New Roman"/>
        </w:rPr>
        <w:t xml:space="preserve">new hire or </w:t>
      </w:r>
      <w:r w:rsidR="00FA64E5" w:rsidRPr="00282FAD">
        <w:rPr>
          <w:rFonts w:ascii="Times New Roman" w:hAnsi="Times New Roman" w:cs="Times New Roman"/>
          <w:color w:val="000000"/>
        </w:rPr>
        <w:t>successful participant</w:t>
      </w:r>
      <w:r w:rsidR="006A197A" w:rsidRPr="00FC34CF">
        <w:rPr>
          <w:rFonts w:ascii="Times New Roman" w:hAnsi="Times New Roman" w:cs="Times New Roman"/>
          <w:color w:val="000000"/>
        </w:rPr>
        <w:t xml:space="preserve"> </w:t>
      </w:r>
      <w:r w:rsidRPr="00282FAD">
        <w:rPr>
          <w:rFonts w:ascii="Times New Roman" w:hAnsi="Times New Roman" w:cs="Times New Roman"/>
        </w:rPr>
        <w:t>or employee</w:t>
      </w:r>
      <w:r w:rsidR="00AC5FB0" w:rsidRPr="00282FAD">
        <w:rPr>
          <w:rFonts w:ascii="Times New Roman" w:hAnsi="Times New Roman" w:cs="Times New Roman"/>
        </w:rPr>
        <w:t>(s)</w:t>
      </w:r>
      <w:r w:rsidRPr="00282FAD">
        <w:rPr>
          <w:rFonts w:ascii="Times New Roman" w:hAnsi="Times New Roman" w:cs="Times New Roman"/>
        </w:rPr>
        <w:t xml:space="preserve"> or Employer for services relative to this </w:t>
      </w:r>
      <w:r w:rsidR="00AC5FB0" w:rsidRPr="00282FAD">
        <w:rPr>
          <w:rFonts w:ascii="Times New Roman" w:hAnsi="Times New Roman" w:cs="Times New Roman"/>
        </w:rPr>
        <w:t xml:space="preserve">Customized Training </w:t>
      </w:r>
      <w:r w:rsidR="008358CA" w:rsidRPr="00282FAD">
        <w:rPr>
          <w:rFonts w:ascii="Times New Roman" w:hAnsi="Times New Roman" w:cs="Times New Roman"/>
        </w:rPr>
        <w:t>Agreement</w:t>
      </w:r>
      <w:r w:rsidRPr="00282FAD">
        <w:rPr>
          <w:rFonts w:ascii="Times New Roman" w:hAnsi="Times New Roman" w:cs="Times New Roman"/>
        </w:rPr>
        <w:t>.</w:t>
      </w:r>
    </w:p>
    <w:p w14:paraId="103AE8C7" w14:textId="77777777" w:rsidR="00F34B44" w:rsidRPr="00FC34CF" w:rsidRDefault="001B378A" w:rsidP="00F3667C">
      <w:pPr>
        <w:pStyle w:val="ListNumber"/>
        <w:numPr>
          <w:ilvl w:val="0"/>
          <w:numId w:val="7"/>
        </w:numPr>
        <w:rPr>
          <w:rFonts w:ascii="Times New Roman" w:hAnsi="Times New Roman" w:cs="Times New Roman"/>
        </w:rPr>
      </w:pPr>
      <w:r w:rsidRPr="00FC34CF">
        <w:rPr>
          <w:rFonts w:ascii="Times New Roman" w:hAnsi="Times New Roman" w:cs="Times New Roman"/>
        </w:rPr>
        <w:t>Employer understands that funds are meant to help the employer subsidize a portion of the expenses incurred f</w:t>
      </w:r>
      <w:r w:rsidR="0061594A" w:rsidRPr="00FC34CF">
        <w:rPr>
          <w:rFonts w:ascii="Times New Roman" w:hAnsi="Times New Roman" w:cs="Times New Roman"/>
        </w:rPr>
        <w:t>rom properly training participants</w:t>
      </w:r>
      <w:r w:rsidRPr="00FC34CF">
        <w:rPr>
          <w:rFonts w:ascii="Times New Roman" w:hAnsi="Times New Roman" w:cs="Times New Roman"/>
        </w:rPr>
        <w:t xml:space="preserve"> to become skilled employees.  This is not a wage subsidy program</w:t>
      </w:r>
      <w:r w:rsidR="0061594A" w:rsidRPr="00FC34CF">
        <w:rPr>
          <w:rFonts w:ascii="Times New Roman" w:hAnsi="Times New Roman" w:cs="Times New Roman"/>
        </w:rPr>
        <w:t>.</w:t>
      </w:r>
      <w:r w:rsidR="00F34B44" w:rsidRPr="00FC34CF">
        <w:rPr>
          <w:rFonts w:ascii="Times New Roman" w:hAnsi="Times New Roman" w:cs="Times New Roman"/>
        </w:rPr>
        <w:t xml:space="preserve"> </w:t>
      </w:r>
    </w:p>
    <w:p w14:paraId="103AE8C8" w14:textId="77777777" w:rsidR="00F34B44" w:rsidRPr="00FC34CF" w:rsidRDefault="00F34B44"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 xml:space="preserve">Employer assures that no lay-off notices have been previously filed in the last year. </w:t>
      </w:r>
    </w:p>
    <w:p w14:paraId="103AE8C9" w14:textId="77777777" w:rsidR="00F34B44" w:rsidRPr="00FC34CF" w:rsidRDefault="00F34B44"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Employer verifies that WIOA funds will not be used to relocate operations in whole or in part.</w:t>
      </w:r>
    </w:p>
    <w:p w14:paraId="103AE8CA" w14:textId="77777777" w:rsidR="00F34B44" w:rsidRPr="00FC34CF" w:rsidRDefault="00F34B44"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 xml:space="preserve">Employer has operated at the current location for at least 120 days. If in business for less than 120 days and the business relocated from another area in the U.S., employees cannot have been laid off at the previous location as a result of the relocation. </w:t>
      </w:r>
    </w:p>
    <w:p w14:paraId="103AE8CB" w14:textId="77777777" w:rsidR="00F34B44" w:rsidRPr="00FC34CF" w:rsidRDefault="0091691A"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Employer may be required</w:t>
      </w:r>
      <w:r w:rsidR="00F34B44" w:rsidRPr="00FC34CF">
        <w:rPr>
          <w:rFonts w:ascii="Times New Roman" w:hAnsi="Times New Roman" w:cs="Times New Roman"/>
        </w:rPr>
        <w:t xml:space="preserve"> to repay grant costs to CT Broker or The Partnership </w:t>
      </w:r>
      <w:proofErr w:type="gramStart"/>
      <w:r w:rsidR="00F34B44" w:rsidRPr="00FC34CF">
        <w:rPr>
          <w:rFonts w:ascii="Times New Roman" w:hAnsi="Times New Roman" w:cs="Times New Roman"/>
        </w:rPr>
        <w:t>in the event that</w:t>
      </w:r>
      <w:proofErr w:type="gramEnd"/>
      <w:r w:rsidR="00F34B44" w:rsidRPr="00FC34CF">
        <w:rPr>
          <w:rFonts w:ascii="Times New Roman" w:hAnsi="Times New Roman" w:cs="Times New Roman"/>
        </w:rPr>
        <w:t xml:space="preserve"> workers receiving training are involuntarily separated from employment (without cause) due to lack of work within two years of the completion of training. Repayment shall be on a proportionate basis, based on the portion of the two years remaining and the proportion of trainees so separated from employment. </w:t>
      </w:r>
    </w:p>
    <w:p w14:paraId="103AE8CC" w14:textId="77777777" w:rsidR="00F34B44" w:rsidRPr="00FC34CF" w:rsidRDefault="00F34B44" w:rsidP="00F3667C">
      <w:pPr>
        <w:pStyle w:val="ListNumber"/>
        <w:numPr>
          <w:ilvl w:val="0"/>
          <w:numId w:val="7"/>
        </w:numPr>
        <w:rPr>
          <w:rFonts w:ascii="Times New Roman" w:hAnsi="Times New Roman" w:cs="Times New Roman"/>
        </w:rPr>
      </w:pPr>
      <w:r w:rsidRPr="00FC34CF">
        <w:rPr>
          <w:rFonts w:ascii="Times New Roman" w:hAnsi="Times New Roman" w:cs="Times New Roman"/>
        </w:rPr>
        <w:t xml:space="preserve">Obligation and ability to provide reimbursement under this Agreement is contingent upon the availability of funds appropriated by the United States Congress. </w:t>
      </w:r>
      <w:proofErr w:type="gramStart"/>
      <w:r w:rsidRPr="00FC34CF">
        <w:rPr>
          <w:rFonts w:ascii="Times New Roman" w:hAnsi="Times New Roman" w:cs="Times New Roman"/>
        </w:rPr>
        <w:t>In the event that</w:t>
      </w:r>
      <w:proofErr w:type="gramEnd"/>
      <w:r w:rsidRPr="00FC34CF">
        <w:rPr>
          <w:rFonts w:ascii="Times New Roman" w:hAnsi="Times New Roman" w:cs="Times New Roman"/>
        </w:rPr>
        <w:t xml:space="preserve"> funds are withdrawn by administrative action or entity, this Agreement is null and void.</w:t>
      </w:r>
    </w:p>
    <w:p w14:paraId="103AE8CD" w14:textId="77777777" w:rsidR="00F34B44" w:rsidRPr="00FC34CF" w:rsidRDefault="00F34B44" w:rsidP="00F3667C">
      <w:pPr>
        <w:pStyle w:val="ListNumber"/>
        <w:numPr>
          <w:ilvl w:val="0"/>
          <w:numId w:val="7"/>
        </w:numPr>
        <w:jc w:val="both"/>
        <w:rPr>
          <w:rFonts w:ascii="Times New Roman" w:hAnsi="Times New Roman" w:cs="Times New Roman"/>
        </w:rPr>
      </w:pPr>
      <w:r w:rsidRPr="00FC34CF">
        <w:rPr>
          <w:rFonts w:ascii="Times New Roman" w:hAnsi="Times New Roman" w:cs="Times New Roman"/>
        </w:rPr>
        <w:t>The Employer holds harmless the Training Broker and THE PARTNERSHIP, their officers, agents, and employees, from liability of any nature of any kind including costs and expenses, for or on any account of any or all suits or damages sustained by any person(s) or property resulting in whole or part from negligent performance of this Agreement by Employer and/or its employees. The rights and remedies of Training Broker</w:t>
      </w:r>
      <w:r w:rsidRPr="00FC34CF" w:rsidDel="00AC5FB0">
        <w:rPr>
          <w:rFonts w:ascii="Times New Roman" w:hAnsi="Times New Roman" w:cs="Times New Roman"/>
        </w:rPr>
        <w:t xml:space="preserve"> </w:t>
      </w:r>
      <w:r w:rsidRPr="00FC34CF">
        <w:rPr>
          <w:rFonts w:ascii="Times New Roman" w:hAnsi="Times New Roman" w:cs="Times New Roman"/>
        </w:rPr>
        <w:t xml:space="preserve">and THE PARTNERSHIP described herein shall not be </w:t>
      </w:r>
      <w:proofErr w:type="gramStart"/>
      <w:r w:rsidRPr="00FC34CF">
        <w:rPr>
          <w:rFonts w:ascii="Times New Roman" w:hAnsi="Times New Roman" w:cs="Times New Roman"/>
        </w:rPr>
        <w:t>exclusive, and</w:t>
      </w:r>
      <w:proofErr w:type="gramEnd"/>
      <w:r w:rsidRPr="00FC34CF">
        <w:rPr>
          <w:rFonts w:ascii="Times New Roman" w:hAnsi="Times New Roman" w:cs="Times New Roman"/>
        </w:rPr>
        <w:t xml:space="preserve"> are in addition to any and other rights and remedies provided by law under this Agreement.</w:t>
      </w:r>
    </w:p>
    <w:p w14:paraId="103AE8CE" w14:textId="77777777" w:rsidR="00F34B44" w:rsidRPr="00B04A5B" w:rsidRDefault="00DC3472" w:rsidP="00F3667C">
      <w:pPr>
        <w:pStyle w:val="ListNumber"/>
        <w:numPr>
          <w:ilvl w:val="0"/>
          <w:numId w:val="7"/>
        </w:numPr>
        <w:jc w:val="both"/>
        <w:rPr>
          <w:rFonts w:ascii="Times New Roman" w:hAnsi="Times New Roman" w:cs="Times New Roman"/>
        </w:rPr>
      </w:pPr>
      <w:r w:rsidRPr="00282FAD">
        <w:rPr>
          <w:rFonts w:ascii="Times New Roman" w:hAnsi="Times New Roman" w:cs="Times New Roman"/>
        </w:rPr>
        <w:t>The Employer certifies that the information provided is true to the best of his/her knowledge and may be subject to review and verification requiring supportive documents. If fraudulent misrepresentation of any information in this Agreement is given, the Agreement may be subject to immediate termination.  Possible criminal prosecution and immediate repayment of any funds received under this Agreement may be enforced.</w:t>
      </w:r>
    </w:p>
    <w:p w14:paraId="103AE8CF" w14:textId="77777777" w:rsidR="00F34B44" w:rsidRPr="00FC34CF" w:rsidRDefault="00F34B44" w:rsidP="00F34B44">
      <w:pPr>
        <w:pStyle w:val="ListParagraph"/>
        <w:rPr>
          <w:rFonts w:ascii="Times New Roman" w:hAnsi="Times New Roman" w:cs="Times New Roman"/>
          <w:b/>
          <w:bCs/>
        </w:rPr>
      </w:pPr>
    </w:p>
    <w:p w14:paraId="103AE8D0" w14:textId="77777777" w:rsidR="00E90E7B" w:rsidRDefault="00E90E7B">
      <w:pPr>
        <w:spacing w:before="0" w:after="0"/>
        <w:ind w:left="0" w:firstLine="0"/>
        <w:rPr>
          <w:rFonts w:ascii="Times New Roman" w:hAnsi="Times New Roman" w:cs="Times New Roman"/>
          <w:b/>
          <w:bCs/>
        </w:rPr>
      </w:pPr>
      <w:r>
        <w:rPr>
          <w:rFonts w:ascii="Times New Roman" w:hAnsi="Times New Roman" w:cs="Times New Roman"/>
          <w:b/>
          <w:bCs/>
        </w:rPr>
        <w:br w:type="page"/>
      </w:r>
    </w:p>
    <w:p w14:paraId="103AE8D1" w14:textId="77777777" w:rsidR="00F34B44" w:rsidRPr="00FC34CF" w:rsidRDefault="00F34B44" w:rsidP="0007076C">
      <w:pPr>
        <w:pStyle w:val="ListParagraph"/>
        <w:spacing w:after="0"/>
        <w:ind w:left="360"/>
        <w:rPr>
          <w:rFonts w:ascii="Times New Roman" w:hAnsi="Times New Roman" w:cs="Times New Roman"/>
          <w:b/>
          <w:bCs/>
        </w:rPr>
      </w:pPr>
      <w:r w:rsidRPr="00FC34CF">
        <w:rPr>
          <w:rFonts w:ascii="Times New Roman" w:hAnsi="Times New Roman" w:cs="Times New Roman"/>
          <w:b/>
          <w:bCs/>
        </w:rPr>
        <w:lastRenderedPageBreak/>
        <w:t>SECTION 5.  TERM</w:t>
      </w:r>
    </w:p>
    <w:p w14:paraId="103AE8D2" w14:textId="77777777" w:rsidR="00685E98" w:rsidRPr="00FC34CF" w:rsidRDefault="00F34B44" w:rsidP="00F3667C">
      <w:pPr>
        <w:pStyle w:val="BodyText"/>
        <w:ind w:left="0" w:firstLine="0"/>
        <w:rPr>
          <w:rFonts w:ascii="Times New Roman" w:hAnsi="Times New Roman" w:cs="Times New Roman"/>
        </w:rPr>
      </w:pPr>
      <w:r w:rsidRPr="00282FAD">
        <w:rPr>
          <w:rFonts w:ascii="Times New Roman" w:hAnsi="Times New Roman" w:cs="Times New Roman"/>
        </w:rPr>
        <w:t>This Customized Training Agreement is in effect in the Program Year XX/XX/XXXX through XX/XX/XXXX</w:t>
      </w:r>
      <w:r w:rsidR="00767966">
        <w:rPr>
          <w:rFonts w:ascii="Times New Roman" w:hAnsi="Times New Roman" w:cs="Times New Roman"/>
        </w:rPr>
        <w:t xml:space="preserve"> and </w:t>
      </w:r>
      <w:r w:rsidR="00685E98" w:rsidRPr="00FC34CF">
        <w:rPr>
          <w:rFonts w:ascii="Times New Roman" w:hAnsi="Times New Roman" w:cs="Times New Roman"/>
        </w:rPr>
        <w:t xml:space="preserve">may be amended by the mutual written Agreement of the parties. All amendments shall be signed by both parties prior to the start date of the amendment and must be attached to the Agreement. </w:t>
      </w:r>
    </w:p>
    <w:p w14:paraId="103AE8D3" w14:textId="77777777" w:rsidR="005D1B22" w:rsidRDefault="005D1B22" w:rsidP="00685E98">
      <w:pPr>
        <w:pStyle w:val="ListParagraph"/>
        <w:ind w:left="360"/>
        <w:rPr>
          <w:rFonts w:ascii="Times New Roman" w:hAnsi="Times New Roman" w:cs="Times New Roman"/>
          <w:b/>
          <w:bCs/>
        </w:rPr>
      </w:pPr>
    </w:p>
    <w:p w14:paraId="103AE8D4" w14:textId="77777777" w:rsidR="00685E98" w:rsidRPr="00FC34CF" w:rsidRDefault="00685E98" w:rsidP="00685E98">
      <w:pPr>
        <w:pStyle w:val="ListParagraph"/>
        <w:ind w:left="360"/>
        <w:rPr>
          <w:rFonts w:ascii="Times New Roman" w:hAnsi="Times New Roman" w:cs="Times New Roman"/>
          <w:b/>
          <w:bCs/>
        </w:rPr>
      </w:pPr>
      <w:r w:rsidRPr="00FC34CF">
        <w:rPr>
          <w:rFonts w:ascii="Times New Roman" w:hAnsi="Times New Roman" w:cs="Times New Roman"/>
          <w:b/>
          <w:bCs/>
        </w:rPr>
        <w:t>SECTION 6.  TERMINATION</w:t>
      </w:r>
    </w:p>
    <w:p w14:paraId="103AE8D5" w14:textId="77777777" w:rsidR="00685E98" w:rsidRPr="00FC34CF" w:rsidRDefault="00685E98" w:rsidP="00282FAD">
      <w:pPr>
        <w:pStyle w:val="ListNumber"/>
        <w:jc w:val="both"/>
        <w:rPr>
          <w:rFonts w:ascii="Times New Roman" w:hAnsi="Times New Roman" w:cs="Times New Roman"/>
        </w:rPr>
      </w:pPr>
      <w:r w:rsidRPr="00FC34CF">
        <w:rPr>
          <w:rFonts w:ascii="Times New Roman" w:hAnsi="Times New Roman" w:cs="Times New Roman"/>
        </w:rPr>
        <w:t xml:space="preserve">If the Employer or the Training Broker fails to perform under the terms of the Agreement, or if it is in the best interest of either party, THE PARTNERSHIP or the CT Broker or the Employer may cancel or modify this Agreement in whole or in part by providing three </w:t>
      </w:r>
      <w:r w:rsidR="00343147">
        <w:rPr>
          <w:rFonts w:ascii="Times New Roman" w:hAnsi="Times New Roman" w:cs="Times New Roman"/>
        </w:rPr>
        <w:t xml:space="preserve">(3) </w:t>
      </w:r>
      <w:r w:rsidRPr="00FC34CF">
        <w:rPr>
          <w:rFonts w:ascii="Times New Roman" w:hAnsi="Times New Roman" w:cs="Times New Roman"/>
        </w:rPr>
        <w:t xml:space="preserve">business days’ notice to the other party. Any dispute arising from this Agreement that cannot be settled by mutual consent will be decided by </w:t>
      </w:r>
      <w:r w:rsidR="006617CC">
        <w:rPr>
          <w:rFonts w:ascii="Times New Roman" w:hAnsi="Times New Roman" w:cs="Times New Roman"/>
        </w:rPr>
        <w:t>T</w:t>
      </w:r>
      <w:r w:rsidRPr="00FC34CF">
        <w:rPr>
          <w:rFonts w:ascii="Times New Roman" w:hAnsi="Times New Roman" w:cs="Times New Roman"/>
        </w:rPr>
        <w:t>he</w:t>
      </w:r>
      <w:r w:rsidR="005434AE">
        <w:rPr>
          <w:rFonts w:ascii="Times New Roman" w:hAnsi="Times New Roman" w:cs="Times New Roman"/>
        </w:rPr>
        <w:t xml:space="preserve"> </w:t>
      </w:r>
      <w:r w:rsidR="006617CC">
        <w:rPr>
          <w:rFonts w:ascii="Times New Roman" w:hAnsi="Times New Roman" w:cs="Times New Roman"/>
        </w:rPr>
        <w:t>Partnership’s General Counsel</w:t>
      </w:r>
      <w:r w:rsidRPr="00FC34CF">
        <w:rPr>
          <w:rFonts w:ascii="Times New Roman" w:hAnsi="Times New Roman" w:cs="Times New Roman"/>
        </w:rPr>
        <w:t xml:space="preserve">. A copy of the </w:t>
      </w:r>
      <w:r w:rsidR="005434AE">
        <w:rPr>
          <w:rFonts w:ascii="Times New Roman" w:hAnsi="Times New Roman" w:cs="Times New Roman"/>
        </w:rPr>
        <w:t>General Counsel’s</w:t>
      </w:r>
      <w:r w:rsidRPr="00FC34CF">
        <w:rPr>
          <w:rFonts w:ascii="Times New Roman" w:hAnsi="Times New Roman" w:cs="Times New Roman"/>
        </w:rPr>
        <w:t xml:space="preserve"> decision will be provided to all parties.</w:t>
      </w:r>
    </w:p>
    <w:p w14:paraId="103AE8D6" w14:textId="77777777" w:rsidR="00E90E7B" w:rsidRDefault="00E90E7B" w:rsidP="00282FAD">
      <w:pPr>
        <w:pStyle w:val="ListParagraph"/>
        <w:ind w:left="360"/>
        <w:rPr>
          <w:rFonts w:ascii="Times New Roman" w:hAnsi="Times New Roman" w:cs="Times New Roman"/>
        </w:rPr>
      </w:pPr>
    </w:p>
    <w:p w14:paraId="103AE8D7" w14:textId="77777777" w:rsidR="00E90E7B" w:rsidRPr="00282FAD" w:rsidRDefault="00E90E7B" w:rsidP="00E90E7B">
      <w:pPr>
        <w:ind w:left="0" w:firstLine="0"/>
        <w:rPr>
          <w:rFonts w:ascii="Times New Roman" w:hAnsi="Times New Roman" w:cs="Times New Roman"/>
        </w:rPr>
      </w:pPr>
      <w:r w:rsidRPr="00FC34CF">
        <w:rPr>
          <w:rFonts w:ascii="Times New Roman" w:hAnsi="Times New Roman" w:cs="Times New Roman"/>
          <w:b/>
          <w:bCs/>
        </w:rPr>
        <w:t>SECTION 7</w:t>
      </w:r>
      <w:ins w:id="9" w:author="Victor Vizueta1 (Cook County Works)" w:date="2018-12-05T11:03:00Z">
        <w:r w:rsidR="00D45184">
          <w:rPr>
            <w:rFonts w:ascii="Times New Roman" w:hAnsi="Times New Roman" w:cs="Times New Roman"/>
            <w:b/>
            <w:bCs/>
          </w:rPr>
          <w:t>.</w:t>
        </w:r>
      </w:ins>
      <w:del w:id="10" w:author="Victor Vizueta1 (Cook County Works)" w:date="2018-12-05T11:03:00Z">
        <w:r w:rsidRPr="00282FAD" w:rsidDel="00D45184">
          <w:rPr>
            <w:rFonts w:ascii="Times New Roman" w:hAnsi="Times New Roman" w:cs="Times New Roman"/>
            <w:b/>
            <w:bCs/>
          </w:rPr>
          <w:delText>:</w:delText>
        </w:r>
      </w:del>
      <w:r w:rsidRPr="00282FAD">
        <w:rPr>
          <w:rFonts w:ascii="Times New Roman" w:hAnsi="Times New Roman" w:cs="Times New Roman"/>
          <w:b/>
          <w:bCs/>
        </w:rPr>
        <w:t xml:space="preserve"> S</w:t>
      </w:r>
      <w:r w:rsidRPr="00FC34CF">
        <w:rPr>
          <w:rFonts w:ascii="Times New Roman" w:hAnsi="Times New Roman" w:cs="Times New Roman"/>
          <w:b/>
          <w:bCs/>
        </w:rPr>
        <w:t>IGNATURES</w:t>
      </w:r>
      <w:r w:rsidRPr="00282FAD">
        <w:rPr>
          <w:rFonts w:ascii="Times New Roman" w:hAnsi="Times New Roman" w:cs="Times New Roman"/>
          <w:b/>
          <w:bCs/>
        </w:rPr>
        <w:t xml:space="preserve"> </w:t>
      </w:r>
    </w:p>
    <w:p w14:paraId="103AE8D8" w14:textId="77777777" w:rsidR="00E90E7B" w:rsidRPr="00FC34CF" w:rsidRDefault="00E90E7B" w:rsidP="00E90E7B">
      <w:pPr>
        <w:rPr>
          <w:rFonts w:ascii="Times New Roman" w:hAnsi="Times New Roman" w:cs="Times New Roman"/>
          <w:i/>
          <w:iCs/>
        </w:rPr>
      </w:pPr>
      <w:r w:rsidRPr="00FC34CF">
        <w:rPr>
          <w:rFonts w:ascii="Times New Roman" w:hAnsi="Times New Roman" w:cs="Times New Roman"/>
        </w:rPr>
        <w:t>(</w:t>
      </w:r>
      <w:r w:rsidRPr="00282FAD">
        <w:rPr>
          <w:rFonts w:ascii="Times New Roman" w:hAnsi="Times New Roman" w:cs="Times New Roman"/>
          <w:i/>
          <w:iCs/>
        </w:rPr>
        <w:t>Employer’s signor must be executive level and/or its assigned signor and duly authorized agent of the</w:t>
      </w:r>
      <w:r w:rsidRPr="00FC34CF">
        <w:rPr>
          <w:rFonts w:ascii="Times New Roman" w:hAnsi="Times New Roman" w:cs="Times New Roman"/>
          <w:i/>
          <w:iCs/>
        </w:rPr>
        <w:t xml:space="preserve"> </w:t>
      </w:r>
    </w:p>
    <w:p w14:paraId="103AE8D9" w14:textId="77777777" w:rsidR="00E90E7B" w:rsidRPr="00282FAD" w:rsidRDefault="00E90E7B" w:rsidP="00E90E7B">
      <w:pPr>
        <w:rPr>
          <w:rFonts w:ascii="Times New Roman" w:hAnsi="Times New Roman" w:cs="Times New Roman"/>
          <w:b/>
          <w:bCs/>
        </w:rPr>
      </w:pPr>
      <w:r w:rsidRPr="00282FAD">
        <w:rPr>
          <w:rFonts w:ascii="Times New Roman" w:hAnsi="Times New Roman" w:cs="Times New Roman"/>
          <w:i/>
          <w:iCs/>
        </w:rPr>
        <w:t>Employer</w:t>
      </w:r>
      <w:r w:rsidRPr="00FC34CF">
        <w:rPr>
          <w:rFonts w:ascii="Times New Roman" w:hAnsi="Times New Roman" w:cs="Times New Roman"/>
          <w:i/>
          <w:iCs/>
        </w:rPr>
        <w:t>.)</w:t>
      </w:r>
    </w:p>
    <w:p w14:paraId="103AE8DA" w14:textId="77777777" w:rsidR="00E90E7B" w:rsidRPr="00282FAD" w:rsidRDefault="00E90E7B" w:rsidP="00E90E7B">
      <w:pPr>
        <w:pStyle w:val="Heading1"/>
        <w:spacing w:before="0" w:after="0"/>
        <w:ind w:left="0" w:firstLine="0"/>
        <w:rPr>
          <w:rFonts w:ascii="Times New Roman" w:hAnsi="Times New Roman" w:cs="Times New Roman"/>
          <w:sz w:val="22"/>
          <w:szCs w:val="22"/>
        </w:rPr>
      </w:pPr>
    </w:p>
    <w:p w14:paraId="103AE8DB" w14:textId="77777777" w:rsidR="00E90E7B" w:rsidRPr="00282FAD" w:rsidRDefault="00E90E7B" w:rsidP="00E90E7B">
      <w:pPr>
        <w:ind w:left="0" w:firstLine="0"/>
        <w:rPr>
          <w:rFonts w:ascii="Times New Roman" w:hAnsi="Times New Roman" w:cs="Times New Roman"/>
          <w:i/>
          <w:iCs/>
        </w:rPr>
      </w:pPr>
      <w:r w:rsidRPr="00282FAD">
        <w:rPr>
          <w:rFonts w:ascii="Times New Roman" w:hAnsi="Times New Roman" w:cs="Times New Roman"/>
        </w:rPr>
        <w:t xml:space="preserve"> I hereby agree to all the terms and conditions in this Customized Training Employer Agreement. </w:t>
      </w:r>
    </w:p>
    <w:p w14:paraId="103AE8DC" w14:textId="77777777" w:rsidR="00E90E7B" w:rsidRPr="00282FAD" w:rsidRDefault="00E90E7B" w:rsidP="00E90E7B">
      <w:pPr>
        <w:pStyle w:val="Heading2"/>
        <w:spacing w:before="120"/>
        <w:rPr>
          <w:rFonts w:ascii="Times New Roman" w:hAnsi="Times New Roman" w:cs="Times New Roman"/>
          <w:sz w:val="22"/>
          <w:szCs w:val="22"/>
        </w:rPr>
      </w:pPr>
      <w:r w:rsidRPr="00282FAD">
        <w:rPr>
          <w:rFonts w:ascii="Times New Roman" w:hAnsi="Times New Roman" w:cs="Times New Roman"/>
          <w:sz w:val="22"/>
          <w:szCs w:val="22"/>
        </w:rPr>
        <w:t>Authorized Signatures</w:t>
      </w:r>
    </w:p>
    <w:tbl>
      <w:tblPr>
        <w:tblW w:w="9900" w:type="dxa"/>
        <w:tblInd w:w="108" w:type="dxa"/>
        <w:tblLayout w:type="fixed"/>
        <w:tblLook w:val="01E0" w:firstRow="1" w:lastRow="1" w:firstColumn="1" w:lastColumn="1" w:noHBand="0" w:noVBand="0"/>
      </w:tblPr>
      <w:tblGrid>
        <w:gridCol w:w="5040"/>
        <w:gridCol w:w="4860"/>
      </w:tblGrid>
      <w:tr w:rsidR="00E90E7B" w:rsidRPr="00FC34CF" w14:paraId="103AE8DF" w14:textId="77777777" w:rsidTr="00E90E7B">
        <w:tc>
          <w:tcPr>
            <w:tcW w:w="5040" w:type="dxa"/>
          </w:tcPr>
          <w:p w14:paraId="103AE8DD"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DATE:</w:t>
            </w:r>
            <w:r w:rsidRPr="00282FAD">
              <w:rPr>
                <w:rFonts w:ascii="Times New Roman" w:hAnsi="Times New Roman" w:cs="Times New Roman"/>
              </w:rPr>
              <w:t xml:space="preserve">  </w:t>
            </w:r>
            <w:r w:rsidRPr="00FC34CF">
              <w:rPr>
                <w:rFonts w:ascii="Times New Roman" w:hAnsi="Times New Roman" w:cs="Times New Roman"/>
              </w:rPr>
              <w:t>_________________</w:t>
            </w:r>
          </w:p>
        </w:tc>
        <w:tc>
          <w:tcPr>
            <w:tcW w:w="4860" w:type="dxa"/>
          </w:tcPr>
          <w:p w14:paraId="103AE8DE"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DATE:</w:t>
            </w:r>
            <w:r w:rsidRPr="00282FAD">
              <w:rPr>
                <w:rFonts w:ascii="Times New Roman" w:hAnsi="Times New Roman" w:cs="Times New Roman"/>
              </w:rPr>
              <w:t xml:space="preserve"> </w:t>
            </w:r>
            <w:r w:rsidRPr="00FC34CF">
              <w:rPr>
                <w:rFonts w:ascii="Times New Roman" w:hAnsi="Times New Roman" w:cs="Times New Roman"/>
              </w:rPr>
              <w:t>_________________</w:t>
            </w:r>
          </w:p>
        </w:tc>
      </w:tr>
      <w:tr w:rsidR="00E90E7B" w:rsidRPr="00FC34CF" w14:paraId="103AE8E4" w14:textId="77777777" w:rsidTr="00E90E7B">
        <w:tc>
          <w:tcPr>
            <w:tcW w:w="5040" w:type="dxa"/>
          </w:tcPr>
          <w:p w14:paraId="103AE8E0" w14:textId="77777777" w:rsidR="00E90E7B" w:rsidRPr="00282FAD" w:rsidRDefault="00E90E7B" w:rsidP="00E90E7B">
            <w:pPr>
              <w:pStyle w:val="FormLabelText"/>
              <w:rPr>
                <w:rFonts w:ascii="Times New Roman" w:hAnsi="Times New Roman" w:cs="Times New Roman"/>
                <w:sz w:val="22"/>
                <w:szCs w:val="22"/>
              </w:rPr>
            </w:pPr>
            <w:r w:rsidRPr="00282FAD">
              <w:rPr>
                <w:rFonts w:ascii="Times New Roman" w:hAnsi="Times New Roman" w:cs="Times New Roman"/>
                <w:sz w:val="22"/>
                <w:szCs w:val="22"/>
              </w:rPr>
              <w:t>EMPLOYER #1 SIGNATURE:</w:t>
            </w:r>
          </w:p>
          <w:p w14:paraId="103AE8E1" w14:textId="77777777" w:rsidR="00E90E7B" w:rsidRPr="00282FAD" w:rsidRDefault="00E90E7B" w:rsidP="00E90E7B">
            <w:pPr>
              <w:rPr>
                <w:rFonts w:ascii="Times New Roman" w:hAnsi="Times New Roman" w:cs="Times New Roman"/>
              </w:rPr>
            </w:pPr>
            <w:r w:rsidRPr="00FC34CF">
              <w:rPr>
                <w:rFonts w:ascii="Times New Roman" w:hAnsi="Times New Roman" w:cs="Times New Roman"/>
              </w:rPr>
              <w:t>__________________________________________</w:t>
            </w:r>
          </w:p>
        </w:tc>
        <w:tc>
          <w:tcPr>
            <w:tcW w:w="4860" w:type="dxa"/>
          </w:tcPr>
          <w:p w14:paraId="103AE8E2" w14:textId="77777777" w:rsidR="00E90E7B" w:rsidRPr="00282FAD" w:rsidRDefault="00E90E7B" w:rsidP="00E90E7B">
            <w:pPr>
              <w:pStyle w:val="FormLabelText"/>
              <w:rPr>
                <w:rFonts w:ascii="Times New Roman" w:hAnsi="Times New Roman" w:cs="Times New Roman"/>
                <w:sz w:val="22"/>
                <w:szCs w:val="22"/>
              </w:rPr>
            </w:pPr>
            <w:r w:rsidRPr="00282FAD">
              <w:rPr>
                <w:rFonts w:ascii="Times New Roman" w:hAnsi="Times New Roman" w:cs="Times New Roman"/>
                <w:sz w:val="22"/>
                <w:szCs w:val="22"/>
              </w:rPr>
              <w:t>CT BROKER SIGNATURE:</w:t>
            </w:r>
          </w:p>
          <w:p w14:paraId="103AE8E3" w14:textId="77777777" w:rsidR="00E90E7B" w:rsidRPr="00282FAD" w:rsidRDefault="00E90E7B" w:rsidP="00E90E7B">
            <w:pPr>
              <w:rPr>
                <w:rFonts w:ascii="Times New Roman" w:hAnsi="Times New Roman" w:cs="Times New Roman"/>
              </w:rPr>
            </w:pPr>
            <w:r w:rsidRPr="00282FAD">
              <w:rPr>
                <w:rFonts w:ascii="Times New Roman" w:hAnsi="Times New Roman" w:cs="Times New Roman"/>
              </w:rPr>
              <w:fldChar w:fldCharType="begin">
                <w:ffData>
                  <w:name w:val=""/>
                  <w:enabled/>
                  <w:calcOnExit w:val="0"/>
                  <w:textInput>
                    <w:default w:val="__________________________________________"/>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__________________________________________</w:t>
            </w:r>
            <w:r w:rsidRPr="00282FAD">
              <w:rPr>
                <w:rFonts w:ascii="Times New Roman" w:hAnsi="Times New Roman" w:cs="Times New Roman"/>
              </w:rPr>
              <w:fldChar w:fldCharType="end"/>
            </w:r>
          </w:p>
        </w:tc>
      </w:tr>
      <w:tr w:rsidR="00E90E7B" w:rsidRPr="00FC34CF" w14:paraId="103AE8E7" w14:textId="77777777" w:rsidTr="00E90E7B">
        <w:tc>
          <w:tcPr>
            <w:tcW w:w="5040" w:type="dxa"/>
          </w:tcPr>
          <w:p w14:paraId="103AE8E5"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TYPE/PRINT NAME:</w:t>
            </w:r>
            <w:r w:rsidRPr="00282FAD">
              <w:rPr>
                <w:rFonts w:ascii="Times New Roman" w:hAnsi="Times New Roman" w:cs="Times New Roman"/>
              </w:rPr>
              <w:t xml:space="preserve"> </w:t>
            </w:r>
            <w:r w:rsidRPr="00FC34CF">
              <w:rPr>
                <w:rFonts w:ascii="Times New Roman" w:hAnsi="Times New Roman" w:cs="Times New Roman"/>
              </w:rPr>
              <w:t>______________________</w:t>
            </w:r>
          </w:p>
        </w:tc>
        <w:tc>
          <w:tcPr>
            <w:tcW w:w="4860" w:type="dxa"/>
          </w:tcPr>
          <w:p w14:paraId="103AE8E6"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TYPE/PRINT NAME:</w:t>
            </w:r>
            <w:r w:rsidRPr="00282FAD">
              <w:rPr>
                <w:rFonts w:ascii="Times New Roman" w:hAnsi="Times New Roman" w:cs="Times New Roman"/>
              </w:rPr>
              <w:t xml:space="preserve"> </w:t>
            </w:r>
            <w:r w:rsidRPr="00FC34CF">
              <w:rPr>
                <w:rFonts w:ascii="Times New Roman" w:hAnsi="Times New Roman" w:cs="Times New Roman"/>
              </w:rPr>
              <w:t>______________________</w:t>
            </w:r>
          </w:p>
        </w:tc>
      </w:tr>
      <w:tr w:rsidR="00E90E7B" w:rsidRPr="00FC34CF" w14:paraId="103AE8EA" w14:textId="77777777" w:rsidTr="00E90E7B">
        <w:tc>
          <w:tcPr>
            <w:tcW w:w="5040" w:type="dxa"/>
          </w:tcPr>
          <w:p w14:paraId="103AE8E8" w14:textId="77777777" w:rsidR="00E90E7B" w:rsidRPr="00282FAD" w:rsidRDefault="00E90E7B" w:rsidP="00E90E7B">
            <w:pPr>
              <w:ind w:left="0" w:firstLine="0"/>
              <w:rPr>
                <w:rFonts w:ascii="Times New Roman" w:hAnsi="Times New Roman" w:cs="Times New Roman"/>
              </w:rPr>
            </w:pPr>
            <w:r w:rsidRPr="00282FAD">
              <w:rPr>
                <w:rStyle w:val="FormLabelTextChar"/>
                <w:rFonts w:ascii="Times New Roman" w:hAnsi="Times New Roman" w:cs="Times New Roman"/>
              </w:rPr>
              <w:t>TITLE:</w:t>
            </w:r>
            <w:r w:rsidRPr="00282FAD">
              <w:rPr>
                <w:rFonts w:ascii="Times New Roman" w:hAnsi="Times New Roman" w:cs="Times New Roman"/>
              </w:rPr>
              <w:t xml:space="preserve"> </w:t>
            </w:r>
            <w:r w:rsidRPr="00FC34CF">
              <w:rPr>
                <w:rFonts w:ascii="Times New Roman" w:hAnsi="Times New Roman" w:cs="Times New Roman"/>
              </w:rPr>
              <w:t>__________________________</w:t>
            </w:r>
            <w:r w:rsidRPr="00282FAD">
              <w:rPr>
                <w:rFonts w:ascii="Times New Roman" w:hAnsi="Times New Roman" w:cs="Times New Roman"/>
              </w:rPr>
              <w:fldChar w:fldCharType="begin">
                <w:ffData>
                  <w:name w:val="Text29"/>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c>
          <w:tcPr>
            <w:tcW w:w="4860" w:type="dxa"/>
          </w:tcPr>
          <w:p w14:paraId="103AE8E9"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TITLE:</w:t>
            </w:r>
            <w:r w:rsidRPr="00282FAD">
              <w:rPr>
                <w:rFonts w:ascii="Times New Roman" w:hAnsi="Times New Roman" w:cs="Times New Roman"/>
              </w:rPr>
              <w:t xml:space="preserve"> </w:t>
            </w:r>
            <w:r w:rsidRPr="00FC34CF">
              <w:rPr>
                <w:rFonts w:ascii="Times New Roman" w:hAnsi="Times New Roman" w:cs="Times New Roman"/>
              </w:rPr>
              <w:t>__________________________</w:t>
            </w:r>
            <w:r w:rsidRPr="00282FAD">
              <w:rPr>
                <w:rFonts w:ascii="Times New Roman" w:hAnsi="Times New Roman" w:cs="Times New Roman"/>
              </w:rPr>
              <w:fldChar w:fldCharType="begin">
                <w:ffData>
                  <w:name w:val="Text29"/>
                  <w:enabled/>
                  <w:calcOnExit w:val="0"/>
                  <w:textInput/>
                </w:ffData>
              </w:fldChar>
            </w:r>
            <w:r w:rsidRPr="00FC34CF">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FC34CF">
              <w:rPr>
                <w:rFonts w:ascii="Times New Roman" w:hAnsi="Times New Roman" w:cs="Times New Roman"/>
                <w:noProof/>
              </w:rPr>
              <w:t> </w:t>
            </w:r>
            <w:r w:rsidRPr="00FC34CF">
              <w:rPr>
                <w:rFonts w:ascii="Times New Roman" w:hAnsi="Times New Roman" w:cs="Times New Roman"/>
                <w:noProof/>
              </w:rPr>
              <w:t> </w:t>
            </w:r>
            <w:r w:rsidRPr="00FC34CF">
              <w:rPr>
                <w:rFonts w:ascii="Times New Roman" w:hAnsi="Times New Roman" w:cs="Times New Roman"/>
                <w:noProof/>
              </w:rPr>
              <w:t> </w:t>
            </w:r>
            <w:r w:rsidRPr="00FC34CF">
              <w:rPr>
                <w:rFonts w:ascii="Times New Roman" w:hAnsi="Times New Roman" w:cs="Times New Roman"/>
                <w:noProof/>
              </w:rPr>
              <w:t> </w:t>
            </w:r>
            <w:r w:rsidRPr="00FC34CF">
              <w:rPr>
                <w:rFonts w:ascii="Times New Roman" w:hAnsi="Times New Roman" w:cs="Times New Roman"/>
                <w:noProof/>
              </w:rPr>
              <w:t> </w:t>
            </w:r>
            <w:r w:rsidRPr="00282FAD">
              <w:rPr>
                <w:rFonts w:ascii="Times New Roman" w:hAnsi="Times New Roman" w:cs="Times New Roman"/>
              </w:rPr>
              <w:fldChar w:fldCharType="end"/>
            </w:r>
          </w:p>
        </w:tc>
      </w:tr>
    </w:tbl>
    <w:p w14:paraId="103AE8EB" w14:textId="77777777" w:rsidR="00E90E7B" w:rsidRPr="00282FAD" w:rsidRDefault="00E90E7B" w:rsidP="00E90E7B">
      <w:pPr>
        <w:ind w:left="0" w:firstLine="0"/>
        <w:rPr>
          <w:rFonts w:ascii="Times New Roman" w:hAnsi="Times New Roman" w:cs="Times New Roman"/>
        </w:rPr>
      </w:pPr>
    </w:p>
    <w:tbl>
      <w:tblPr>
        <w:tblW w:w="9900" w:type="dxa"/>
        <w:tblInd w:w="108" w:type="dxa"/>
        <w:tblLayout w:type="fixed"/>
        <w:tblLook w:val="01E0" w:firstRow="1" w:lastRow="1" w:firstColumn="1" w:lastColumn="1" w:noHBand="0" w:noVBand="0"/>
      </w:tblPr>
      <w:tblGrid>
        <w:gridCol w:w="9900"/>
      </w:tblGrid>
      <w:tr w:rsidR="00E90E7B" w:rsidRPr="00FC34CF" w14:paraId="103AE8EE" w14:textId="77777777" w:rsidTr="00E90E7B">
        <w:tc>
          <w:tcPr>
            <w:tcW w:w="5040" w:type="dxa"/>
          </w:tcPr>
          <w:p w14:paraId="103AE8EC" w14:textId="77777777" w:rsidR="00E90E7B" w:rsidRPr="00FC34CF" w:rsidRDefault="00E90E7B" w:rsidP="00E90E7B">
            <w:pPr>
              <w:rPr>
                <w:rStyle w:val="FormLabelTextChar"/>
                <w:rFonts w:ascii="Times New Roman" w:hAnsi="Times New Roman" w:cs="Times New Roman"/>
              </w:rPr>
            </w:pPr>
          </w:p>
          <w:p w14:paraId="103AE8ED"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DATE:</w:t>
            </w:r>
            <w:r w:rsidRPr="00282FAD">
              <w:rPr>
                <w:rFonts w:ascii="Times New Roman" w:hAnsi="Times New Roman" w:cs="Times New Roman"/>
              </w:rPr>
              <w:t xml:space="preserve">  </w:t>
            </w:r>
            <w:r w:rsidRPr="00FC34CF">
              <w:rPr>
                <w:rFonts w:ascii="Times New Roman" w:hAnsi="Times New Roman" w:cs="Times New Roman"/>
              </w:rPr>
              <w:t>_________________</w:t>
            </w:r>
            <w:r w:rsidRPr="00282FAD">
              <w:rPr>
                <w:rFonts w:ascii="Times New Roman" w:hAnsi="Times New Roman" w:cs="Times New Roman"/>
              </w:rPr>
              <w:fldChar w:fldCharType="begin">
                <w:ffData>
                  <w:name w:val="Text34"/>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r w:rsidRPr="00282FAD">
              <w:rPr>
                <w:rFonts w:ascii="Times New Roman" w:hAnsi="Times New Roman" w:cs="Times New Roman"/>
              </w:rPr>
              <w:t xml:space="preserve"> </w:t>
            </w:r>
          </w:p>
        </w:tc>
      </w:tr>
      <w:tr w:rsidR="00E90E7B" w:rsidRPr="00FC34CF" w14:paraId="103AE8F1" w14:textId="77777777" w:rsidTr="00E90E7B">
        <w:tc>
          <w:tcPr>
            <w:tcW w:w="5040" w:type="dxa"/>
          </w:tcPr>
          <w:p w14:paraId="103AE8EF" w14:textId="77777777" w:rsidR="00E90E7B" w:rsidRPr="00282FAD" w:rsidRDefault="00E90E7B" w:rsidP="00E90E7B">
            <w:pPr>
              <w:pStyle w:val="FormLabelText"/>
              <w:rPr>
                <w:rFonts w:ascii="Times New Roman" w:hAnsi="Times New Roman" w:cs="Times New Roman"/>
                <w:sz w:val="22"/>
                <w:szCs w:val="22"/>
              </w:rPr>
            </w:pPr>
            <w:r w:rsidRPr="00282FAD">
              <w:rPr>
                <w:rFonts w:ascii="Times New Roman" w:hAnsi="Times New Roman" w:cs="Times New Roman"/>
                <w:sz w:val="22"/>
                <w:szCs w:val="22"/>
              </w:rPr>
              <w:t>EMPLOYER #2 SIGNATURE:</w:t>
            </w:r>
          </w:p>
          <w:p w14:paraId="103AE8F0" w14:textId="77777777" w:rsidR="00E90E7B" w:rsidRPr="00282FAD" w:rsidRDefault="00E90E7B" w:rsidP="00E90E7B">
            <w:pPr>
              <w:rPr>
                <w:rFonts w:ascii="Times New Roman" w:hAnsi="Times New Roman" w:cs="Times New Roman"/>
              </w:rPr>
            </w:pPr>
            <w:r w:rsidRPr="00282FAD">
              <w:rPr>
                <w:rFonts w:ascii="Times New Roman" w:hAnsi="Times New Roman" w:cs="Times New Roman"/>
              </w:rPr>
              <w:fldChar w:fldCharType="begin">
                <w:ffData>
                  <w:name w:val="Text19"/>
                  <w:enabled/>
                  <w:calcOnExit w:val="0"/>
                  <w:textInput>
                    <w:default w:val="____________________________________________"/>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____________________________________________</w:t>
            </w:r>
            <w:r w:rsidRPr="00282FAD">
              <w:rPr>
                <w:rFonts w:ascii="Times New Roman" w:hAnsi="Times New Roman" w:cs="Times New Roman"/>
              </w:rPr>
              <w:fldChar w:fldCharType="end"/>
            </w:r>
          </w:p>
        </w:tc>
      </w:tr>
      <w:tr w:rsidR="00E90E7B" w:rsidRPr="00FC34CF" w14:paraId="103AE8F3" w14:textId="77777777" w:rsidTr="00E90E7B">
        <w:tc>
          <w:tcPr>
            <w:tcW w:w="5040" w:type="dxa"/>
          </w:tcPr>
          <w:p w14:paraId="103AE8F2" w14:textId="77777777" w:rsidR="00E90E7B" w:rsidRPr="00282FAD" w:rsidRDefault="00E90E7B" w:rsidP="00E90E7B">
            <w:pPr>
              <w:rPr>
                <w:rFonts w:ascii="Times New Roman" w:hAnsi="Times New Roman" w:cs="Times New Roman"/>
              </w:rPr>
            </w:pPr>
            <w:r w:rsidRPr="00282FAD">
              <w:rPr>
                <w:rStyle w:val="FormLabelTextChar"/>
                <w:rFonts w:ascii="Times New Roman" w:hAnsi="Times New Roman" w:cs="Times New Roman"/>
              </w:rPr>
              <w:t>TYPE/PRINT NAME:</w:t>
            </w:r>
            <w:r w:rsidRPr="00282FAD">
              <w:rPr>
                <w:rFonts w:ascii="Times New Roman" w:hAnsi="Times New Roman" w:cs="Times New Roman"/>
              </w:rPr>
              <w:t xml:space="preserve"> </w:t>
            </w:r>
            <w:r w:rsidRPr="00FC34CF">
              <w:rPr>
                <w:rFonts w:ascii="Times New Roman" w:hAnsi="Times New Roman" w:cs="Times New Roman"/>
              </w:rPr>
              <w:t>______________________</w:t>
            </w:r>
            <w:r w:rsidRPr="00282FAD">
              <w:rPr>
                <w:rFonts w:ascii="Times New Roman" w:hAnsi="Times New Roman" w:cs="Times New Roman"/>
              </w:rPr>
              <w:fldChar w:fldCharType="begin">
                <w:ffData>
                  <w:name w:val="Text32"/>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r w:rsidR="00E90E7B" w:rsidRPr="00FC34CF" w14:paraId="103AE8F5" w14:textId="77777777" w:rsidTr="00E90E7B">
        <w:tc>
          <w:tcPr>
            <w:tcW w:w="5040" w:type="dxa"/>
          </w:tcPr>
          <w:p w14:paraId="103AE8F4" w14:textId="77777777" w:rsidR="00E90E7B" w:rsidRPr="00282FAD" w:rsidRDefault="00E90E7B" w:rsidP="00E90E7B">
            <w:pPr>
              <w:ind w:left="0" w:firstLine="0"/>
              <w:rPr>
                <w:rFonts w:ascii="Times New Roman" w:hAnsi="Times New Roman" w:cs="Times New Roman"/>
              </w:rPr>
            </w:pPr>
            <w:r w:rsidRPr="00282FAD">
              <w:rPr>
                <w:rStyle w:val="FormLabelTextChar"/>
                <w:rFonts w:ascii="Times New Roman" w:hAnsi="Times New Roman" w:cs="Times New Roman"/>
              </w:rPr>
              <w:t>TITLE:</w:t>
            </w:r>
            <w:r w:rsidRPr="00FC34CF">
              <w:rPr>
                <w:rFonts w:ascii="Times New Roman" w:hAnsi="Times New Roman" w:cs="Times New Roman"/>
              </w:rPr>
              <w:t xml:space="preserve"> __________________________</w:t>
            </w:r>
            <w:r w:rsidRPr="00282FAD">
              <w:rPr>
                <w:rFonts w:ascii="Times New Roman" w:hAnsi="Times New Roman" w:cs="Times New Roman"/>
              </w:rPr>
              <w:t xml:space="preserve"> </w:t>
            </w:r>
            <w:r w:rsidRPr="00282FAD">
              <w:rPr>
                <w:rFonts w:ascii="Times New Roman" w:hAnsi="Times New Roman" w:cs="Times New Roman"/>
              </w:rPr>
              <w:fldChar w:fldCharType="begin">
                <w:ffData>
                  <w:name w:val="Text29"/>
                  <w:enabled/>
                  <w:calcOnExit w:val="0"/>
                  <w:textInput/>
                </w:ffData>
              </w:fldChar>
            </w:r>
            <w:r w:rsidRPr="00282FAD">
              <w:rPr>
                <w:rFonts w:ascii="Times New Roman" w:hAnsi="Times New Roman" w:cs="Times New Roman"/>
              </w:rPr>
              <w:instrText xml:space="preserve"> FORMTEXT </w:instrText>
            </w:r>
            <w:r w:rsidRPr="00282FAD">
              <w:rPr>
                <w:rFonts w:ascii="Times New Roman" w:hAnsi="Times New Roman" w:cs="Times New Roman"/>
              </w:rPr>
            </w:r>
            <w:r w:rsidRPr="00282FAD">
              <w:rPr>
                <w:rFonts w:ascii="Times New Roman" w:hAnsi="Times New Roman" w:cs="Times New Roman"/>
              </w:rPr>
              <w:fldChar w:fldCharType="separate"/>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noProof/>
              </w:rPr>
              <w:t> </w:t>
            </w:r>
            <w:r w:rsidRPr="00282FAD">
              <w:rPr>
                <w:rFonts w:ascii="Times New Roman" w:hAnsi="Times New Roman" w:cs="Times New Roman"/>
              </w:rPr>
              <w:fldChar w:fldCharType="end"/>
            </w:r>
          </w:p>
        </w:tc>
      </w:tr>
    </w:tbl>
    <w:p w14:paraId="103AE8F6" w14:textId="77777777" w:rsidR="0016743B" w:rsidRPr="00282FAD" w:rsidRDefault="0016743B" w:rsidP="00B62EDB">
      <w:pPr>
        <w:ind w:left="0" w:firstLine="0"/>
      </w:pPr>
    </w:p>
    <w:sectPr w:rsidR="0016743B" w:rsidRPr="00282FAD" w:rsidSect="005B51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E8F9" w14:textId="77777777" w:rsidR="00141ED1" w:rsidRDefault="00141ED1">
      <w:pPr>
        <w:spacing w:before="0" w:after="0"/>
        <w:rPr>
          <w:rFonts w:cs="Times New Roman"/>
        </w:rPr>
      </w:pPr>
      <w:r>
        <w:rPr>
          <w:rFonts w:cs="Times New Roman"/>
        </w:rPr>
        <w:separator/>
      </w:r>
    </w:p>
  </w:endnote>
  <w:endnote w:type="continuationSeparator" w:id="0">
    <w:p w14:paraId="103AE8FA" w14:textId="77777777" w:rsidR="00141ED1" w:rsidRDefault="00141ED1">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8FE" w14:textId="77777777" w:rsidR="001A2EC6" w:rsidRDefault="001A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8FF" w14:textId="77777777" w:rsidR="00E90E7B" w:rsidRDefault="00E90E7B" w:rsidP="0022530D">
    <w:pPr>
      <w:pStyle w:val="Footer"/>
      <w:pBdr>
        <w:top w:val="single" w:sz="4" w:space="1" w:color="auto"/>
      </w:pBdr>
      <w:ind w:left="0" w:firstLine="0"/>
      <w:rPr>
        <w:sz w:val="18"/>
        <w:szCs w:val="18"/>
      </w:rPr>
    </w:pPr>
    <w:r>
      <w:rPr>
        <w:b/>
        <w:bCs/>
        <w:sz w:val="18"/>
        <w:szCs w:val="18"/>
      </w:rPr>
      <w:t>Employer Agreement for Customized Training</w:t>
    </w:r>
    <w:r w:rsidR="00884EEB">
      <w:rPr>
        <w:b/>
        <w:bCs/>
        <w:sz w:val="18"/>
        <w:szCs w:val="18"/>
      </w:rPr>
      <w:t xml:space="preserve"> Grant</w:t>
    </w:r>
    <w:r>
      <w:tab/>
    </w:r>
    <w:r>
      <w:tab/>
    </w:r>
    <w:r w:rsidRPr="006F7583">
      <w:rPr>
        <w:color w:val="548DD4"/>
        <w:spacing w:val="60"/>
      </w:rPr>
      <w:t>Page</w:t>
    </w:r>
    <w:r>
      <w:t xml:space="preserve"> |</w:t>
    </w:r>
    <w:r w:rsidRPr="006F7583">
      <w:rPr>
        <w:sz w:val="18"/>
        <w:szCs w:val="18"/>
      </w:rPr>
      <w:t xml:space="preserve"> </w:t>
    </w:r>
    <w:r w:rsidRPr="006F7583">
      <w:rPr>
        <w:sz w:val="18"/>
        <w:szCs w:val="18"/>
      </w:rPr>
      <w:fldChar w:fldCharType="begin"/>
    </w:r>
    <w:r w:rsidRPr="006F7583">
      <w:rPr>
        <w:sz w:val="18"/>
        <w:szCs w:val="18"/>
      </w:rPr>
      <w:instrText xml:space="preserve"> PAGE   \* MERGEFORMAT </w:instrText>
    </w:r>
    <w:r w:rsidRPr="006F7583">
      <w:rPr>
        <w:sz w:val="18"/>
        <w:szCs w:val="18"/>
      </w:rPr>
      <w:fldChar w:fldCharType="separate"/>
    </w:r>
    <w:r w:rsidR="00D45184" w:rsidRPr="00D45184">
      <w:rPr>
        <w:b/>
        <w:bCs/>
        <w:noProof/>
        <w:sz w:val="18"/>
        <w:szCs w:val="18"/>
      </w:rPr>
      <w:t>1</w:t>
    </w:r>
    <w:r w:rsidRPr="006F7583">
      <w:rPr>
        <w:sz w:val="18"/>
        <w:szCs w:val="18"/>
      </w:rPr>
      <w:fldChar w:fldCharType="end"/>
    </w:r>
  </w:p>
  <w:p w14:paraId="103AE900" w14:textId="77777777" w:rsidR="00E90E7B" w:rsidRPr="00282FAD" w:rsidRDefault="001A2EC6" w:rsidP="00593798">
    <w:pPr>
      <w:pStyle w:val="Footer"/>
      <w:pBdr>
        <w:top w:val="single" w:sz="4" w:space="1" w:color="auto"/>
      </w:pBdr>
      <w:ind w:left="0" w:firstLine="0"/>
      <w:jc w:val="right"/>
      <w:rPr>
        <w:rFonts w:ascii="Times New Roman" w:hAnsi="Times New Roman" w:cs="Times New Roman"/>
      </w:rPr>
    </w:pPr>
    <w:ins w:id="11" w:author="Pilar Trejo" w:date="2018-06-29T14:10:00Z">
      <w:r>
        <w:rPr>
          <w:rFonts w:ascii="Times New Roman" w:hAnsi="Times New Roman" w:cs="Times New Roman"/>
          <w:sz w:val="18"/>
          <w:szCs w:val="18"/>
        </w:rPr>
        <w:t>06/30/</w:t>
      </w:r>
    </w:ins>
    <w:r w:rsidR="00E90E7B" w:rsidRPr="00282FAD">
      <w:rPr>
        <w:rFonts w:ascii="Times New Roman" w:hAnsi="Times New Roman" w:cs="Times New Roman"/>
        <w:sz w:val="18"/>
        <w:szCs w:val="18"/>
      </w:rPr>
      <w:t>1</w:t>
    </w:r>
    <w:r w:rsidR="00E90E7B">
      <w:rPr>
        <w:rFonts w:ascii="Times New Roman" w:hAnsi="Times New Roman" w:cs="Times New Roman"/>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902" w14:textId="77777777" w:rsidR="001A2EC6" w:rsidRDefault="001A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E8F7" w14:textId="77777777" w:rsidR="00141ED1" w:rsidRDefault="00141ED1">
      <w:pPr>
        <w:spacing w:before="0" w:after="0"/>
        <w:rPr>
          <w:rFonts w:cs="Times New Roman"/>
        </w:rPr>
      </w:pPr>
      <w:r>
        <w:rPr>
          <w:rFonts w:cs="Times New Roman"/>
        </w:rPr>
        <w:separator/>
      </w:r>
    </w:p>
  </w:footnote>
  <w:footnote w:type="continuationSeparator" w:id="0">
    <w:p w14:paraId="103AE8F8" w14:textId="77777777" w:rsidR="00141ED1" w:rsidRDefault="00141ED1">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8FB" w14:textId="77777777" w:rsidR="001A2EC6" w:rsidRDefault="001A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8FC" w14:textId="77777777" w:rsidR="00E90E7B" w:rsidRPr="00282FAD" w:rsidRDefault="00E90E7B" w:rsidP="00246A95">
    <w:pPr>
      <w:pStyle w:val="Title"/>
      <w:spacing w:before="120"/>
      <w:rPr>
        <w:rFonts w:ascii="Times New Roman" w:hAnsi="Times New Roman" w:cs="Times New Roman"/>
      </w:rPr>
    </w:pPr>
    <w:r w:rsidRPr="00282FAD">
      <w:rPr>
        <w:rFonts w:ascii="Times New Roman" w:hAnsi="Times New Roman" w:cs="Times New Roman"/>
      </w:rPr>
      <w:t xml:space="preserve">Chicago Cook Workforce Partnership </w:t>
    </w:r>
  </w:p>
  <w:p w14:paraId="103AE8FD" w14:textId="77777777" w:rsidR="00E90E7B" w:rsidRPr="00282FAD" w:rsidRDefault="00E90E7B" w:rsidP="00246A95">
    <w:pPr>
      <w:pStyle w:val="Title"/>
      <w:spacing w:before="120"/>
      <w:rPr>
        <w:rFonts w:ascii="Times New Roman" w:hAnsi="Times New Roman" w:cs="Times New Roman"/>
      </w:rPr>
    </w:pPr>
    <w:r w:rsidRPr="000828BF">
      <w:rPr>
        <w:rFonts w:ascii="Times New Roman" w:hAnsi="Times New Roman" w:cs="Times New Roman"/>
      </w:rPr>
      <w:t>Employer Agreement</w:t>
    </w:r>
    <w:r>
      <w:rPr>
        <w:rFonts w:ascii="Times New Roman" w:hAnsi="Times New Roman" w:cs="Times New Roman"/>
      </w:rPr>
      <w:t xml:space="preserve"> for</w:t>
    </w:r>
    <w:r w:rsidRPr="000828BF">
      <w:rPr>
        <w:rFonts w:ascii="Times New Roman" w:hAnsi="Times New Roman" w:cs="Times New Roman"/>
      </w:rPr>
      <w:t xml:space="preserve"> </w:t>
    </w:r>
    <w:r>
      <w:rPr>
        <w:rFonts w:ascii="Times New Roman" w:hAnsi="Times New Roman" w:cs="Times New Roman"/>
      </w:rPr>
      <w:t>Customized Training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901" w14:textId="77777777" w:rsidR="001A2EC6" w:rsidRDefault="001A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114CDAE"/>
    <w:lvl w:ilvl="0">
      <w:start w:val="1"/>
      <w:numFmt w:val="decimal"/>
      <w:lvlText w:val="%1."/>
      <w:lvlJc w:val="left"/>
      <w:pPr>
        <w:tabs>
          <w:tab w:val="num" w:pos="360"/>
        </w:tabs>
        <w:ind w:left="360" w:hanging="360"/>
      </w:pPr>
    </w:lvl>
  </w:abstractNum>
  <w:abstractNum w:abstractNumId="1" w15:restartNumberingAfterBreak="0">
    <w:nsid w:val="07783A48"/>
    <w:multiLevelType w:val="hybridMultilevel"/>
    <w:tmpl w:val="18E8F4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F7E1A"/>
    <w:multiLevelType w:val="hybridMultilevel"/>
    <w:tmpl w:val="A8D812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25459"/>
    <w:multiLevelType w:val="hybridMultilevel"/>
    <w:tmpl w:val="3D02F3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662E7"/>
    <w:multiLevelType w:val="hybridMultilevel"/>
    <w:tmpl w:val="17D498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96815"/>
    <w:multiLevelType w:val="hybridMultilevel"/>
    <w:tmpl w:val="AD284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8712E"/>
    <w:multiLevelType w:val="multilevel"/>
    <w:tmpl w:val="915E6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AF47CB"/>
    <w:multiLevelType w:val="hybridMultilevel"/>
    <w:tmpl w:val="8EC0E266"/>
    <w:lvl w:ilvl="0" w:tplc="9732FEC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0676C8"/>
    <w:multiLevelType w:val="hybridMultilevel"/>
    <w:tmpl w:val="7E38A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F7DCB"/>
    <w:multiLevelType w:val="multilevel"/>
    <w:tmpl w:val="4B50BD9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733637F"/>
    <w:multiLevelType w:val="hybridMultilevel"/>
    <w:tmpl w:val="9F60A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C6B14"/>
    <w:multiLevelType w:val="hybridMultilevel"/>
    <w:tmpl w:val="02723E1A"/>
    <w:lvl w:ilvl="0" w:tplc="F30494D4">
      <w:start w:val="1"/>
      <w:numFmt w:val="decimal"/>
      <w:lvlText w:val="%1)"/>
      <w:lvlJc w:val="left"/>
      <w:pPr>
        <w:ind w:left="360" w:hanging="360"/>
      </w:pPr>
      <w:rPr>
        <w:rFonts w:hint="default"/>
        <w:b w:val="0"/>
      </w:rPr>
    </w:lvl>
    <w:lvl w:ilvl="1" w:tplc="04090017">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7A91619A"/>
    <w:multiLevelType w:val="multilevel"/>
    <w:tmpl w:val="38080C40"/>
    <w:lvl w:ilvl="0">
      <w:start w:val="1"/>
      <w:numFmt w:val="decimal"/>
      <w:lvlText w:val="%1)"/>
      <w:lvlJc w:val="left"/>
      <w:pPr>
        <w:tabs>
          <w:tab w:val="num" w:pos="450"/>
        </w:tabs>
        <w:ind w:left="450" w:hanging="360"/>
      </w:pPr>
      <w:rPr>
        <w:rFonts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num w:numId="1">
    <w:abstractNumId w:val="8"/>
  </w:num>
  <w:num w:numId="2">
    <w:abstractNumId w:val="9"/>
  </w:num>
  <w:num w:numId="3">
    <w:abstractNumId w:val="12"/>
  </w:num>
  <w:num w:numId="4">
    <w:abstractNumId w:val="13"/>
  </w:num>
  <w:num w:numId="5">
    <w:abstractNumId w:val="10"/>
  </w:num>
  <w:num w:numId="6">
    <w:abstractNumId w:val="4"/>
  </w:num>
  <w:num w:numId="7">
    <w:abstractNumId w:val="3"/>
  </w:num>
  <w:num w:numId="8">
    <w:abstractNumId w:val="2"/>
  </w:num>
  <w:num w:numId="9">
    <w:abstractNumId w:val="7"/>
  </w:num>
  <w:num w:numId="10">
    <w:abstractNumId w:val="11"/>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 Vizueta1 (Cook County Works)">
    <w15:presenceInfo w15:providerId="AD" w15:userId="S-1-5-21-3277455324-3051915082-1424263250-69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E1"/>
    <w:rsid w:val="000323DD"/>
    <w:rsid w:val="00033CF5"/>
    <w:rsid w:val="0005311B"/>
    <w:rsid w:val="000535AF"/>
    <w:rsid w:val="0005448B"/>
    <w:rsid w:val="0005628A"/>
    <w:rsid w:val="000615FC"/>
    <w:rsid w:val="0007076C"/>
    <w:rsid w:val="000713EE"/>
    <w:rsid w:val="00081496"/>
    <w:rsid w:val="00084810"/>
    <w:rsid w:val="00090DD2"/>
    <w:rsid w:val="00094C35"/>
    <w:rsid w:val="000A2D2F"/>
    <w:rsid w:val="000A6FD7"/>
    <w:rsid w:val="000C07C9"/>
    <w:rsid w:val="000E6ED7"/>
    <w:rsid w:val="000F21C5"/>
    <w:rsid w:val="000F4C90"/>
    <w:rsid w:val="000F4CA1"/>
    <w:rsid w:val="00107768"/>
    <w:rsid w:val="00120313"/>
    <w:rsid w:val="0012228B"/>
    <w:rsid w:val="00122C8F"/>
    <w:rsid w:val="00125467"/>
    <w:rsid w:val="00132E35"/>
    <w:rsid w:val="00141ED1"/>
    <w:rsid w:val="00154AE4"/>
    <w:rsid w:val="0015704B"/>
    <w:rsid w:val="0016743B"/>
    <w:rsid w:val="00171AD5"/>
    <w:rsid w:val="00186BE1"/>
    <w:rsid w:val="001A2EC6"/>
    <w:rsid w:val="001B378A"/>
    <w:rsid w:val="001B5D79"/>
    <w:rsid w:val="001C2E80"/>
    <w:rsid w:val="001C5E52"/>
    <w:rsid w:val="001D0EEF"/>
    <w:rsid w:val="001D43AB"/>
    <w:rsid w:val="001D6DA8"/>
    <w:rsid w:val="001E159B"/>
    <w:rsid w:val="001E2256"/>
    <w:rsid w:val="001E306F"/>
    <w:rsid w:val="001F3302"/>
    <w:rsid w:val="002069C4"/>
    <w:rsid w:val="0020740C"/>
    <w:rsid w:val="002122CB"/>
    <w:rsid w:val="00213921"/>
    <w:rsid w:val="002144BE"/>
    <w:rsid w:val="0022530D"/>
    <w:rsid w:val="00230519"/>
    <w:rsid w:val="00235CEA"/>
    <w:rsid w:val="00235F44"/>
    <w:rsid w:val="00246A95"/>
    <w:rsid w:val="00251906"/>
    <w:rsid w:val="00260308"/>
    <w:rsid w:val="00260C4F"/>
    <w:rsid w:val="002653BE"/>
    <w:rsid w:val="002827CF"/>
    <w:rsid w:val="00282FAD"/>
    <w:rsid w:val="00286DCC"/>
    <w:rsid w:val="00294F4D"/>
    <w:rsid w:val="002A1828"/>
    <w:rsid w:val="002B76A2"/>
    <w:rsid w:val="002D156F"/>
    <w:rsid w:val="002D5AC6"/>
    <w:rsid w:val="00310CFD"/>
    <w:rsid w:val="00315DC7"/>
    <w:rsid w:val="00316410"/>
    <w:rsid w:val="00331460"/>
    <w:rsid w:val="00343147"/>
    <w:rsid w:val="0034526A"/>
    <w:rsid w:val="00375DC4"/>
    <w:rsid w:val="003D435A"/>
    <w:rsid w:val="003E0569"/>
    <w:rsid w:val="003F3BFC"/>
    <w:rsid w:val="003F4337"/>
    <w:rsid w:val="004007D4"/>
    <w:rsid w:val="0040297B"/>
    <w:rsid w:val="004119BF"/>
    <w:rsid w:val="00421837"/>
    <w:rsid w:val="004407EE"/>
    <w:rsid w:val="00445BF4"/>
    <w:rsid w:val="00477087"/>
    <w:rsid w:val="0048658D"/>
    <w:rsid w:val="004876A7"/>
    <w:rsid w:val="0049042F"/>
    <w:rsid w:val="004C097B"/>
    <w:rsid w:val="004E78A6"/>
    <w:rsid w:val="004F2F17"/>
    <w:rsid w:val="004F51E3"/>
    <w:rsid w:val="004F531B"/>
    <w:rsid w:val="005069F0"/>
    <w:rsid w:val="00515FE8"/>
    <w:rsid w:val="00516CD6"/>
    <w:rsid w:val="005359EE"/>
    <w:rsid w:val="005434AE"/>
    <w:rsid w:val="0056058A"/>
    <w:rsid w:val="00566C2A"/>
    <w:rsid w:val="00570F22"/>
    <w:rsid w:val="00573FC5"/>
    <w:rsid w:val="00576509"/>
    <w:rsid w:val="0059317A"/>
    <w:rsid w:val="00593798"/>
    <w:rsid w:val="005A566A"/>
    <w:rsid w:val="005B4CCC"/>
    <w:rsid w:val="005B4EEB"/>
    <w:rsid w:val="005B51FE"/>
    <w:rsid w:val="005C0E8E"/>
    <w:rsid w:val="005C3234"/>
    <w:rsid w:val="005C422F"/>
    <w:rsid w:val="005D1B22"/>
    <w:rsid w:val="005E4A4F"/>
    <w:rsid w:val="005F0C97"/>
    <w:rsid w:val="005F2D0A"/>
    <w:rsid w:val="0060685D"/>
    <w:rsid w:val="00607C70"/>
    <w:rsid w:val="006124A1"/>
    <w:rsid w:val="00612C92"/>
    <w:rsid w:val="0061594A"/>
    <w:rsid w:val="00623C6D"/>
    <w:rsid w:val="006325B8"/>
    <w:rsid w:val="00635EAD"/>
    <w:rsid w:val="00641193"/>
    <w:rsid w:val="006433FF"/>
    <w:rsid w:val="00647584"/>
    <w:rsid w:val="00660CF9"/>
    <w:rsid w:val="0066113C"/>
    <w:rsid w:val="006617CC"/>
    <w:rsid w:val="0066354A"/>
    <w:rsid w:val="00680911"/>
    <w:rsid w:val="00685E98"/>
    <w:rsid w:val="00693A8F"/>
    <w:rsid w:val="006A197A"/>
    <w:rsid w:val="006B082B"/>
    <w:rsid w:val="006B55FB"/>
    <w:rsid w:val="006D5E1E"/>
    <w:rsid w:val="006E0D58"/>
    <w:rsid w:val="006E4907"/>
    <w:rsid w:val="006E514D"/>
    <w:rsid w:val="006F0E58"/>
    <w:rsid w:val="006F1368"/>
    <w:rsid w:val="006F32AD"/>
    <w:rsid w:val="006F7583"/>
    <w:rsid w:val="00705E29"/>
    <w:rsid w:val="00705F76"/>
    <w:rsid w:val="0071280F"/>
    <w:rsid w:val="007131D3"/>
    <w:rsid w:val="0072150E"/>
    <w:rsid w:val="00737147"/>
    <w:rsid w:val="007405F0"/>
    <w:rsid w:val="007543C4"/>
    <w:rsid w:val="00755CFB"/>
    <w:rsid w:val="0076381E"/>
    <w:rsid w:val="007648EF"/>
    <w:rsid w:val="00767966"/>
    <w:rsid w:val="00777D2F"/>
    <w:rsid w:val="0078034F"/>
    <w:rsid w:val="007806C1"/>
    <w:rsid w:val="007942E8"/>
    <w:rsid w:val="007C0609"/>
    <w:rsid w:val="007C3FA3"/>
    <w:rsid w:val="007F44DB"/>
    <w:rsid w:val="00822CAF"/>
    <w:rsid w:val="008358CA"/>
    <w:rsid w:val="00842F20"/>
    <w:rsid w:val="00844D0C"/>
    <w:rsid w:val="0084628B"/>
    <w:rsid w:val="00846750"/>
    <w:rsid w:val="00863D54"/>
    <w:rsid w:val="0086633E"/>
    <w:rsid w:val="008675E6"/>
    <w:rsid w:val="0087469A"/>
    <w:rsid w:val="00884EEB"/>
    <w:rsid w:val="0088585A"/>
    <w:rsid w:val="008868F4"/>
    <w:rsid w:val="00892161"/>
    <w:rsid w:val="008B01E2"/>
    <w:rsid w:val="008B1387"/>
    <w:rsid w:val="008C1F30"/>
    <w:rsid w:val="008C603E"/>
    <w:rsid w:val="008F72FC"/>
    <w:rsid w:val="00905B5D"/>
    <w:rsid w:val="00907C55"/>
    <w:rsid w:val="00914B35"/>
    <w:rsid w:val="0091691A"/>
    <w:rsid w:val="00927AD8"/>
    <w:rsid w:val="00934CA4"/>
    <w:rsid w:val="009376B3"/>
    <w:rsid w:val="0094584E"/>
    <w:rsid w:val="00945F3A"/>
    <w:rsid w:val="00972464"/>
    <w:rsid w:val="009837BE"/>
    <w:rsid w:val="00994C9E"/>
    <w:rsid w:val="009A2919"/>
    <w:rsid w:val="009B1ED4"/>
    <w:rsid w:val="009B419B"/>
    <w:rsid w:val="009C5290"/>
    <w:rsid w:val="009D2C85"/>
    <w:rsid w:val="009E75E3"/>
    <w:rsid w:val="009F4BD4"/>
    <w:rsid w:val="009F6955"/>
    <w:rsid w:val="00A00F5B"/>
    <w:rsid w:val="00A02E32"/>
    <w:rsid w:val="00A12FAD"/>
    <w:rsid w:val="00A13B2E"/>
    <w:rsid w:val="00A156D0"/>
    <w:rsid w:val="00A31082"/>
    <w:rsid w:val="00A36B42"/>
    <w:rsid w:val="00A56152"/>
    <w:rsid w:val="00A57796"/>
    <w:rsid w:val="00A650AA"/>
    <w:rsid w:val="00A6591A"/>
    <w:rsid w:val="00A725B6"/>
    <w:rsid w:val="00A92FDB"/>
    <w:rsid w:val="00AA6EA4"/>
    <w:rsid w:val="00AB20BC"/>
    <w:rsid w:val="00AB66EB"/>
    <w:rsid w:val="00AC5BA0"/>
    <w:rsid w:val="00AC5FB0"/>
    <w:rsid w:val="00AC62C3"/>
    <w:rsid w:val="00AD07DF"/>
    <w:rsid w:val="00AD3D7E"/>
    <w:rsid w:val="00AD54B0"/>
    <w:rsid w:val="00AD71E1"/>
    <w:rsid w:val="00AF593E"/>
    <w:rsid w:val="00B01A12"/>
    <w:rsid w:val="00B04A5B"/>
    <w:rsid w:val="00B073BE"/>
    <w:rsid w:val="00B174A0"/>
    <w:rsid w:val="00B2331B"/>
    <w:rsid w:val="00B26F68"/>
    <w:rsid w:val="00B272CC"/>
    <w:rsid w:val="00B338E1"/>
    <w:rsid w:val="00B50F1B"/>
    <w:rsid w:val="00B57344"/>
    <w:rsid w:val="00B62EDB"/>
    <w:rsid w:val="00B75472"/>
    <w:rsid w:val="00BB2C8A"/>
    <w:rsid w:val="00BC41FE"/>
    <w:rsid w:val="00BC5ED0"/>
    <w:rsid w:val="00BD0BE4"/>
    <w:rsid w:val="00BD3A5F"/>
    <w:rsid w:val="00BF4650"/>
    <w:rsid w:val="00BF56CB"/>
    <w:rsid w:val="00BF64A4"/>
    <w:rsid w:val="00C06FB8"/>
    <w:rsid w:val="00C2799C"/>
    <w:rsid w:val="00C30503"/>
    <w:rsid w:val="00C33A5B"/>
    <w:rsid w:val="00C40073"/>
    <w:rsid w:val="00C4425F"/>
    <w:rsid w:val="00C45404"/>
    <w:rsid w:val="00C53966"/>
    <w:rsid w:val="00C61AAB"/>
    <w:rsid w:val="00C95B0B"/>
    <w:rsid w:val="00CA5CAE"/>
    <w:rsid w:val="00CB717F"/>
    <w:rsid w:val="00CC7E01"/>
    <w:rsid w:val="00CE6576"/>
    <w:rsid w:val="00CF10E0"/>
    <w:rsid w:val="00CF163F"/>
    <w:rsid w:val="00D051D2"/>
    <w:rsid w:val="00D101C4"/>
    <w:rsid w:val="00D25609"/>
    <w:rsid w:val="00D332DB"/>
    <w:rsid w:val="00D45184"/>
    <w:rsid w:val="00D679AD"/>
    <w:rsid w:val="00DA6CBD"/>
    <w:rsid w:val="00DC3472"/>
    <w:rsid w:val="00DC71FA"/>
    <w:rsid w:val="00DD1C61"/>
    <w:rsid w:val="00DD537A"/>
    <w:rsid w:val="00DD7A3A"/>
    <w:rsid w:val="00DD7D99"/>
    <w:rsid w:val="00DE60A8"/>
    <w:rsid w:val="00DE72B4"/>
    <w:rsid w:val="00DF19DE"/>
    <w:rsid w:val="00E10579"/>
    <w:rsid w:val="00E27894"/>
    <w:rsid w:val="00E53E28"/>
    <w:rsid w:val="00E545AF"/>
    <w:rsid w:val="00E56A73"/>
    <w:rsid w:val="00E673A1"/>
    <w:rsid w:val="00E70892"/>
    <w:rsid w:val="00E733A8"/>
    <w:rsid w:val="00E802B0"/>
    <w:rsid w:val="00E90E7B"/>
    <w:rsid w:val="00E95307"/>
    <w:rsid w:val="00EB1F2F"/>
    <w:rsid w:val="00EB7744"/>
    <w:rsid w:val="00EC634E"/>
    <w:rsid w:val="00ED1594"/>
    <w:rsid w:val="00ED1D73"/>
    <w:rsid w:val="00EE59A4"/>
    <w:rsid w:val="00EF6D13"/>
    <w:rsid w:val="00F01273"/>
    <w:rsid w:val="00F0700D"/>
    <w:rsid w:val="00F07EB1"/>
    <w:rsid w:val="00F210B9"/>
    <w:rsid w:val="00F34B44"/>
    <w:rsid w:val="00F3667C"/>
    <w:rsid w:val="00F61093"/>
    <w:rsid w:val="00F63491"/>
    <w:rsid w:val="00F64A18"/>
    <w:rsid w:val="00F73DF7"/>
    <w:rsid w:val="00F741C3"/>
    <w:rsid w:val="00F8534B"/>
    <w:rsid w:val="00F94D33"/>
    <w:rsid w:val="00FA0002"/>
    <w:rsid w:val="00FA64E5"/>
    <w:rsid w:val="00FC34CF"/>
    <w:rsid w:val="00FD03D8"/>
    <w:rsid w:val="00FE1D40"/>
    <w:rsid w:val="00FE42C5"/>
    <w:rsid w:val="00FE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3AE815"/>
  <w15:docId w15:val="{8165F4F5-CC2B-44E6-BBB2-70C40EF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E1"/>
    <w:pPr>
      <w:spacing w:before="40" w:after="40"/>
      <w:ind w:left="360" w:hanging="360"/>
    </w:pPr>
    <w:rPr>
      <w:rFonts w:eastAsia="Times New Roman" w:cs="Calibri"/>
    </w:rPr>
  </w:style>
  <w:style w:type="paragraph" w:styleId="Heading1">
    <w:name w:val="heading 1"/>
    <w:basedOn w:val="Heading3"/>
    <w:next w:val="Normal"/>
    <w:link w:val="Heading1Char"/>
    <w:uiPriority w:val="99"/>
    <w:qFormat/>
    <w:rsid w:val="00AD71E1"/>
    <w:pPr>
      <w:keepLines w:val="0"/>
      <w:spacing w:before="480" w:after="60"/>
      <w:outlineLvl w:val="0"/>
    </w:pPr>
    <w:rPr>
      <w:rFonts w:ascii="Calibri" w:eastAsia="Calibri" w:hAnsi="Calibri" w:cs="Calibri"/>
      <w:color w:val="auto"/>
      <w:sz w:val="26"/>
      <w:szCs w:val="26"/>
    </w:rPr>
  </w:style>
  <w:style w:type="paragraph" w:styleId="Heading2">
    <w:name w:val="heading 2"/>
    <w:basedOn w:val="Heading5"/>
    <w:next w:val="Normal"/>
    <w:link w:val="Heading2Char"/>
    <w:uiPriority w:val="99"/>
    <w:qFormat/>
    <w:rsid w:val="00AD71E1"/>
    <w:pPr>
      <w:keepNext w:val="0"/>
      <w:keepLines w:val="0"/>
      <w:spacing w:before="240" w:after="60"/>
      <w:outlineLvl w:val="1"/>
    </w:pPr>
    <w:rPr>
      <w:rFonts w:ascii="Calibri" w:eastAsia="Calibri" w:hAnsi="Calibri" w:cs="Calibri"/>
      <w:b/>
      <w:bCs/>
      <w:i/>
      <w:iCs/>
      <w:color w:val="auto"/>
      <w:sz w:val="26"/>
      <w:szCs w:val="26"/>
    </w:rPr>
  </w:style>
  <w:style w:type="paragraph" w:styleId="Heading3">
    <w:name w:val="heading 3"/>
    <w:basedOn w:val="Normal"/>
    <w:next w:val="Normal"/>
    <w:link w:val="Heading3Char"/>
    <w:uiPriority w:val="99"/>
    <w:qFormat/>
    <w:rsid w:val="00AD71E1"/>
    <w:pPr>
      <w:keepNext/>
      <w:keepLines/>
      <w:spacing w:before="200" w:after="0"/>
      <w:outlineLvl w:val="2"/>
    </w:pPr>
    <w:rPr>
      <w:rFonts w:ascii="Cambria" w:hAnsi="Cambria" w:cs="Cambria"/>
      <w:b/>
      <w:bCs/>
      <w:color w:val="4F81BD"/>
    </w:rPr>
  </w:style>
  <w:style w:type="paragraph" w:styleId="Heading5">
    <w:name w:val="heading 5"/>
    <w:basedOn w:val="Normal"/>
    <w:next w:val="Normal"/>
    <w:link w:val="Heading5Char"/>
    <w:uiPriority w:val="99"/>
    <w:qFormat/>
    <w:rsid w:val="00AD71E1"/>
    <w:pPr>
      <w:keepNext/>
      <w:keepLines/>
      <w:spacing w:before="200" w:after="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71E1"/>
    <w:rPr>
      <w:rFonts w:ascii="Calibri" w:eastAsia="Times New Roman" w:hAnsi="Calibri" w:cs="Calibri"/>
      <w:b/>
      <w:bCs/>
      <w:sz w:val="26"/>
      <w:szCs w:val="26"/>
    </w:rPr>
  </w:style>
  <w:style w:type="character" w:customStyle="1" w:styleId="Heading2Char">
    <w:name w:val="Heading 2 Char"/>
    <w:basedOn w:val="DefaultParagraphFont"/>
    <w:link w:val="Heading2"/>
    <w:uiPriority w:val="99"/>
    <w:rsid w:val="00AD71E1"/>
    <w:rPr>
      <w:rFonts w:ascii="Calibri" w:eastAsia="Times New Roman" w:hAnsi="Calibri" w:cs="Calibri"/>
      <w:b/>
      <w:bCs/>
      <w:i/>
      <w:iCs/>
      <w:sz w:val="26"/>
      <w:szCs w:val="26"/>
    </w:rPr>
  </w:style>
  <w:style w:type="character" w:customStyle="1" w:styleId="Heading3Char">
    <w:name w:val="Heading 3 Char"/>
    <w:basedOn w:val="DefaultParagraphFont"/>
    <w:link w:val="Heading3"/>
    <w:uiPriority w:val="99"/>
    <w:semiHidden/>
    <w:rsid w:val="00AD71E1"/>
    <w:rPr>
      <w:rFonts w:ascii="Cambria" w:hAnsi="Cambria" w:cs="Cambria"/>
      <w:b/>
      <w:bCs/>
      <w:color w:val="4F81BD"/>
      <w:sz w:val="20"/>
      <w:szCs w:val="20"/>
    </w:rPr>
  </w:style>
  <w:style w:type="character" w:customStyle="1" w:styleId="Heading5Char">
    <w:name w:val="Heading 5 Char"/>
    <w:basedOn w:val="DefaultParagraphFont"/>
    <w:link w:val="Heading5"/>
    <w:uiPriority w:val="99"/>
    <w:semiHidden/>
    <w:rsid w:val="00AD71E1"/>
    <w:rPr>
      <w:rFonts w:ascii="Cambria" w:hAnsi="Cambria" w:cs="Cambria"/>
      <w:color w:val="243F60"/>
      <w:sz w:val="20"/>
      <w:szCs w:val="20"/>
    </w:rPr>
  </w:style>
  <w:style w:type="paragraph" w:styleId="Footer">
    <w:name w:val="footer"/>
    <w:basedOn w:val="Normal"/>
    <w:link w:val="FooterChar"/>
    <w:uiPriority w:val="99"/>
    <w:semiHidden/>
    <w:rsid w:val="00AD71E1"/>
    <w:pPr>
      <w:tabs>
        <w:tab w:val="center" w:pos="4680"/>
        <w:tab w:val="right" w:pos="9360"/>
      </w:tabs>
      <w:spacing w:after="0"/>
    </w:pPr>
    <w:rPr>
      <w:rFonts w:eastAsia="Calibri"/>
      <w:sz w:val="20"/>
      <w:szCs w:val="20"/>
    </w:rPr>
  </w:style>
  <w:style w:type="character" w:customStyle="1" w:styleId="FooterChar">
    <w:name w:val="Footer Char"/>
    <w:basedOn w:val="DefaultParagraphFont"/>
    <w:link w:val="Footer"/>
    <w:uiPriority w:val="99"/>
    <w:semiHidden/>
    <w:rsid w:val="00AD71E1"/>
    <w:rPr>
      <w:rFonts w:ascii="Calibri" w:eastAsia="Times New Roman" w:hAnsi="Calibri" w:cs="Calibri"/>
      <w:sz w:val="20"/>
      <w:szCs w:val="20"/>
    </w:rPr>
  </w:style>
  <w:style w:type="paragraph" w:styleId="Title">
    <w:name w:val="Title"/>
    <w:basedOn w:val="Normal"/>
    <w:link w:val="TitleChar"/>
    <w:uiPriority w:val="99"/>
    <w:qFormat/>
    <w:rsid w:val="00AD71E1"/>
    <w:pPr>
      <w:spacing w:before="240" w:after="60"/>
      <w:jc w:val="center"/>
      <w:outlineLvl w:val="0"/>
    </w:pPr>
    <w:rPr>
      <w:rFonts w:ascii="Cambria" w:eastAsia="Calibri" w:hAnsi="Cambria" w:cs="Cambria"/>
      <w:b/>
      <w:bCs/>
      <w:kern w:val="28"/>
      <w:sz w:val="32"/>
      <w:szCs w:val="32"/>
    </w:rPr>
  </w:style>
  <w:style w:type="character" w:customStyle="1" w:styleId="TitleChar">
    <w:name w:val="Title Char"/>
    <w:basedOn w:val="DefaultParagraphFont"/>
    <w:link w:val="Title"/>
    <w:uiPriority w:val="99"/>
    <w:rsid w:val="00AD71E1"/>
    <w:rPr>
      <w:rFonts w:ascii="Cambria" w:eastAsia="Times New Roman" w:hAnsi="Cambria" w:cs="Cambria"/>
      <w:b/>
      <w:bCs/>
      <w:kern w:val="28"/>
      <w:sz w:val="32"/>
      <w:szCs w:val="32"/>
    </w:rPr>
  </w:style>
  <w:style w:type="paragraph" w:styleId="NormalIndent">
    <w:name w:val="Normal Indent"/>
    <w:basedOn w:val="Normal"/>
    <w:uiPriority w:val="99"/>
    <w:rsid w:val="00AD71E1"/>
    <w:pPr>
      <w:ind w:left="720"/>
    </w:pPr>
  </w:style>
  <w:style w:type="paragraph" w:styleId="ListNumber">
    <w:name w:val="List Number"/>
    <w:basedOn w:val="Normal"/>
    <w:uiPriority w:val="99"/>
    <w:rsid w:val="00AD71E1"/>
    <w:pPr>
      <w:ind w:left="0" w:firstLine="0"/>
    </w:pPr>
  </w:style>
  <w:style w:type="character" w:styleId="Emphasis">
    <w:name w:val="Emphasis"/>
    <w:basedOn w:val="DefaultParagraphFont"/>
    <w:uiPriority w:val="99"/>
    <w:qFormat/>
    <w:rsid w:val="00AD71E1"/>
    <w:rPr>
      <w:i/>
      <w:iCs/>
    </w:rPr>
  </w:style>
  <w:style w:type="paragraph" w:customStyle="1" w:styleId="FormLabelText">
    <w:name w:val="Form Label Text"/>
    <w:basedOn w:val="Normal"/>
    <w:link w:val="FormLabelTextChar"/>
    <w:autoRedefine/>
    <w:uiPriority w:val="99"/>
    <w:rsid w:val="00B57344"/>
    <w:rPr>
      <w:rFonts w:eastAsia="Calibri"/>
      <w:caps/>
      <w:sz w:val="20"/>
      <w:szCs w:val="20"/>
    </w:rPr>
  </w:style>
  <w:style w:type="character" w:customStyle="1" w:styleId="FormLabelTextChar">
    <w:name w:val="Form Label Text Char"/>
    <w:link w:val="FormLabelText"/>
    <w:uiPriority w:val="99"/>
    <w:rsid w:val="00B57344"/>
    <w:rPr>
      <w:rFonts w:ascii="Calibri" w:eastAsia="Times New Roman" w:hAnsi="Calibri" w:cs="Calibri"/>
      <w:caps/>
    </w:rPr>
  </w:style>
  <w:style w:type="paragraph" w:styleId="BodyText">
    <w:name w:val="Body Text"/>
    <w:basedOn w:val="Normal"/>
    <w:link w:val="BodyTextChar"/>
    <w:uiPriority w:val="99"/>
    <w:rsid w:val="00AD71E1"/>
    <w:pPr>
      <w:spacing w:after="120"/>
    </w:pPr>
    <w:rPr>
      <w:rFonts w:eastAsia="Calibri"/>
    </w:rPr>
  </w:style>
  <w:style w:type="character" w:customStyle="1" w:styleId="BodyTextChar">
    <w:name w:val="Body Text Char"/>
    <w:basedOn w:val="DefaultParagraphFont"/>
    <w:link w:val="BodyText"/>
    <w:uiPriority w:val="99"/>
    <w:rsid w:val="00AD71E1"/>
    <w:rPr>
      <w:rFonts w:ascii="Calibri" w:eastAsia="Times New Roman" w:hAnsi="Calibri" w:cs="Calibri"/>
      <w:sz w:val="20"/>
      <w:szCs w:val="20"/>
    </w:rPr>
  </w:style>
  <w:style w:type="paragraph" w:customStyle="1" w:styleId="BodyTextLeft0">
    <w:name w:val="Body Text + Left: 0"/>
    <w:basedOn w:val="BodyText"/>
    <w:uiPriority w:val="99"/>
    <w:rsid w:val="00AD71E1"/>
    <w:pPr>
      <w:ind w:left="0" w:firstLine="0"/>
    </w:pPr>
  </w:style>
  <w:style w:type="paragraph" w:styleId="NoteHeading">
    <w:name w:val="Note Heading"/>
    <w:basedOn w:val="Normal"/>
    <w:next w:val="Normal"/>
    <w:link w:val="NoteHeadingChar"/>
    <w:uiPriority w:val="99"/>
    <w:rsid w:val="00AD71E1"/>
    <w:pPr>
      <w:ind w:left="0" w:firstLine="0"/>
    </w:pPr>
    <w:rPr>
      <w:rFonts w:eastAsia="Calibri"/>
      <w:i/>
      <w:iCs/>
      <w:sz w:val="18"/>
      <w:szCs w:val="18"/>
    </w:rPr>
  </w:style>
  <w:style w:type="character" w:customStyle="1" w:styleId="NoteHeadingChar">
    <w:name w:val="Note Heading Char"/>
    <w:basedOn w:val="DefaultParagraphFont"/>
    <w:link w:val="NoteHeading"/>
    <w:uiPriority w:val="99"/>
    <w:rsid w:val="00AD71E1"/>
    <w:rPr>
      <w:rFonts w:ascii="Calibri" w:eastAsia="Times New Roman" w:hAnsi="Calibri" w:cs="Calibri"/>
      <w:i/>
      <w:iCs/>
      <w:sz w:val="20"/>
      <w:szCs w:val="20"/>
    </w:rPr>
  </w:style>
  <w:style w:type="paragraph" w:styleId="Header">
    <w:name w:val="header"/>
    <w:basedOn w:val="Normal"/>
    <w:link w:val="HeaderChar"/>
    <w:uiPriority w:val="99"/>
    <w:rsid w:val="00593798"/>
    <w:pPr>
      <w:tabs>
        <w:tab w:val="center" w:pos="4680"/>
        <w:tab w:val="right" w:pos="9360"/>
      </w:tabs>
      <w:spacing w:before="0" w:after="0"/>
    </w:pPr>
  </w:style>
  <w:style w:type="character" w:customStyle="1" w:styleId="HeaderChar">
    <w:name w:val="Header Char"/>
    <w:basedOn w:val="DefaultParagraphFont"/>
    <w:link w:val="Header"/>
    <w:uiPriority w:val="99"/>
    <w:rsid w:val="00593798"/>
    <w:rPr>
      <w:rFonts w:ascii="Calibri" w:hAnsi="Calibri" w:cs="Calibri"/>
      <w:sz w:val="20"/>
      <w:szCs w:val="20"/>
    </w:rPr>
  </w:style>
  <w:style w:type="paragraph" w:styleId="Revision">
    <w:name w:val="Revision"/>
    <w:hidden/>
    <w:uiPriority w:val="99"/>
    <w:semiHidden/>
    <w:rsid w:val="00576509"/>
    <w:rPr>
      <w:rFonts w:eastAsia="Times New Roman" w:cs="Calibri"/>
    </w:rPr>
  </w:style>
  <w:style w:type="paragraph" w:styleId="BalloonText">
    <w:name w:val="Balloon Text"/>
    <w:basedOn w:val="Normal"/>
    <w:link w:val="BalloonTextChar"/>
    <w:uiPriority w:val="99"/>
    <w:semiHidden/>
    <w:rsid w:val="005765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09"/>
    <w:rPr>
      <w:rFonts w:ascii="Tahoma" w:hAnsi="Tahoma" w:cs="Tahoma"/>
      <w:sz w:val="16"/>
      <w:szCs w:val="16"/>
    </w:rPr>
  </w:style>
  <w:style w:type="paragraph" w:styleId="ListParagraph">
    <w:name w:val="List Paragraph"/>
    <w:basedOn w:val="Normal"/>
    <w:uiPriority w:val="34"/>
    <w:qFormat/>
    <w:rsid w:val="00286DCC"/>
    <w:pPr>
      <w:ind w:left="720"/>
      <w:contextualSpacing/>
    </w:pPr>
  </w:style>
  <w:style w:type="character" w:styleId="CommentReference">
    <w:name w:val="annotation reference"/>
    <w:basedOn w:val="DefaultParagraphFont"/>
    <w:uiPriority w:val="99"/>
    <w:semiHidden/>
    <w:rsid w:val="009F6955"/>
    <w:rPr>
      <w:sz w:val="16"/>
      <w:szCs w:val="16"/>
    </w:rPr>
  </w:style>
  <w:style w:type="paragraph" w:styleId="CommentText">
    <w:name w:val="annotation text"/>
    <w:basedOn w:val="Normal"/>
    <w:link w:val="CommentTextChar"/>
    <w:uiPriority w:val="99"/>
    <w:semiHidden/>
    <w:rsid w:val="009F6955"/>
    <w:rPr>
      <w:sz w:val="20"/>
      <w:szCs w:val="20"/>
    </w:rPr>
  </w:style>
  <w:style w:type="character" w:customStyle="1" w:styleId="CommentTextChar">
    <w:name w:val="Comment Text Char"/>
    <w:basedOn w:val="DefaultParagraphFont"/>
    <w:link w:val="CommentText"/>
    <w:uiPriority w:val="99"/>
    <w:semiHidden/>
    <w:rsid w:val="009F6955"/>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F6955"/>
    <w:rPr>
      <w:b/>
      <w:bCs/>
    </w:rPr>
  </w:style>
  <w:style w:type="character" w:customStyle="1" w:styleId="CommentSubjectChar">
    <w:name w:val="Comment Subject Char"/>
    <w:basedOn w:val="CommentTextChar"/>
    <w:link w:val="CommentSubject"/>
    <w:uiPriority w:val="99"/>
    <w:semiHidden/>
    <w:rsid w:val="009F6955"/>
    <w:rPr>
      <w:rFonts w:ascii="Calibri" w:hAnsi="Calibri" w:cs="Calibri"/>
      <w:b/>
      <w:bCs/>
      <w:sz w:val="20"/>
      <w:szCs w:val="20"/>
    </w:rPr>
  </w:style>
  <w:style w:type="numbering" w:customStyle="1" w:styleId="Lista">
    <w:name w:val="List a)"/>
    <w:rsid w:val="00934C43"/>
    <w:pPr>
      <w:numPr>
        <w:numId w:val="1"/>
      </w:numPr>
    </w:pPr>
  </w:style>
  <w:style w:type="character" w:styleId="Hyperlink">
    <w:name w:val="Hyperlink"/>
    <w:basedOn w:val="DefaultParagraphFont"/>
    <w:uiPriority w:val="99"/>
    <w:unhideWhenUsed/>
    <w:rsid w:val="00084810"/>
    <w:rPr>
      <w:color w:val="0000FF" w:themeColor="hyperlink"/>
      <w:u w:val="single"/>
    </w:rPr>
  </w:style>
  <w:style w:type="paragraph" w:customStyle="1" w:styleId="businessviolet">
    <w:name w:val="business_violet"/>
    <w:basedOn w:val="Normal"/>
    <w:rsid w:val="0005311B"/>
    <w:pPr>
      <w:spacing w:before="100" w:beforeAutospacing="1" w:after="100" w:afterAutospacing="1"/>
      <w:ind w:left="0" w:firstLine="0"/>
    </w:pPr>
    <w:rPr>
      <w:rFonts w:ascii="Times New Roman" w:hAnsi="Times New Roman" w:cs="Times New Roman"/>
      <w:sz w:val="24"/>
      <w:szCs w:val="24"/>
    </w:rPr>
  </w:style>
  <w:style w:type="character" w:styleId="Strong">
    <w:name w:val="Strong"/>
    <w:basedOn w:val="DefaultParagraphFont"/>
    <w:uiPriority w:val="22"/>
    <w:qFormat/>
    <w:rsid w:val="0005311B"/>
    <w:rPr>
      <w:b/>
      <w:bCs/>
    </w:rPr>
  </w:style>
  <w:style w:type="paragraph" w:styleId="NoSpacing">
    <w:name w:val="No Spacing"/>
    <w:uiPriority w:val="1"/>
    <w:qFormat/>
    <w:rsid w:val="0016743B"/>
    <w:pPr>
      <w:ind w:left="360" w:hanging="360"/>
    </w:pPr>
    <w:rPr>
      <w:rFonts w:eastAsia="Times New Roman" w:cs="Calibri"/>
    </w:rPr>
  </w:style>
  <w:style w:type="paragraph" w:customStyle="1" w:styleId="Default">
    <w:name w:val="Default"/>
    <w:rsid w:val="00B50F1B"/>
    <w:pPr>
      <w:autoSpaceDE w:val="0"/>
      <w:autoSpaceDN w:val="0"/>
      <w:adjustRightInd w:val="0"/>
    </w:pPr>
    <w:rPr>
      <w:rFonts w:cs="Calibri"/>
      <w:color w:val="000000"/>
      <w:sz w:val="24"/>
      <w:szCs w:val="24"/>
    </w:rPr>
  </w:style>
  <w:style w:type="character" w:customStyle="1" w:styleId="glossaryterm">
    <w:name w:val="glossaryterm"/>
    <w:basedOn w:val="DefaultParagraphFont"/>
    <w:rsid w:val="009376B3"/>
  </w:style>
  <w:style w:type="paragraph" w:styleId="NormalWeb">
    <w:name w:val="Normal (Web)"/>
    <w:basedOn w:val="Normal"/>
    <w:uiPriority w:val="99"/>
    <w:semiHidden/>
    <w:unhideWhenUsed/>
    <w:rsid w:val="009376B3"/>
    <w:pPr>
      <w:spacing w:before="100" w:beforeAutospacing="1" w:after="100" w:afterAutospacing="1"/>
      <w:ind w:left="0"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14850">
      <w:bodyDiv w:val="1"/>
      <w:marLeft w:val="0"/>
      <w:marRight w:val="0"/>
      <w:marTop w:val="0"/>
      <w:marBottom w:val="0"/>
      <w:divBdr>
        <w:top w:val="none" w:sz="0" w:space="0" w:color="auto"/>
        <w:left w:val="none" w:sz="0" w:space="0" w:color="auto"/>
        <w:bottom w:val="none" w:sz="0" w:space="0" w:color="auto"/>
        <w:right w:val="none" w:sz="0" w:space="0" w:color="auto"/>
      </w:divBdr>
      <w:divsChild>
        <w:div w:id="1586109340">
          <w:marLeft w:val="0"/>
          <w:marRight w:val="0"/>
          <w:marTop w:val="0"/>
          <w:marBottom w:val="0"/>
          <w:divBdr>
            <w:top w:val="none" w:sz="0" w:space="0" w:color="auto"/>
            <w:left w:val="none" w:sz="0" w:space="0" w:color="auto"/>
            <w:bottom w:val="none" w:sz="0" w:space="0" w:color="auto"/>
            <w:right w:val="none" w:sz="0" w:space="0" w:color="auto"/>
          </w:divBdr>
          <w:divsChild>
            <w:div w:id="1495604949">
              <w:marLeft w:val="0"/>
              <w:marRight w:val="0"/>
              <w:marTop w:val="0"/>
              <w:marBottom w:val="0"/>
              <w:divBdr>
                <w:top w:val="none" w:sz="0" w:space="0" w:color="auto"/>
                <w:left w:val="none" w:sz="0" w:space="0" w:color="auto"/>
                <w:bottom w:val="none" w:sz="0" w:space="0" w:color="auto"/>
                <w:right w:val="none" w:sz="0" w:space="0" w:color="auto"/>
              </w:divBdr>
              <w:divsChild>
                <w:div w:id="3403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146D954B64681E9D68854B49A9F" ma:contentTypeVersion="11" ma:contentTypeDescription="Create a new document." ma:contentTypeScope="" ma:versionID="2fa141ca9952b9871d9ec97684bc5927">
  <xsd:schema xmlns:xsd="http://www.w3.org/2001/XMLSchema" xmlns:xs="http://www.w3.org/2001/XMLSchema" xmlns:p="http://schemas.microsoft.com/office/2006/metadata/properties" xmlns:ns2="5d145f85-59bf-4d4c-b4e4-d3339b77287d" xmlns:ns3="601bbe44-1c69-4a4f-afa2-68ec6b28a309" targetNamespace="http://schemas.microsoft.com/office/2006/metadata/properties" ma:root="true" ma:fieldsID="9ae7cdbf22a2dd21391d0af4b7aaa422" ns2:_="" ns3:_="">
    <xsd:import namespace="5d145f85-59bf-4d4c-b4e4-d3339b77287d"/>
    <xsd:import namespace="601bbe44-1c69-4a4f-afa2-68ec6b28a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45f85-59bf-4d4c-b4e4-d3339b772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0B6D-07C4-44EC-8829-7606BAC8401D}">
  <ds:schemaRefs>
    <ds:schemaRef ds:uri="5d145f85-59bf-4d4c-b4e4-d3339b77287d"/>
    <ds:schemaRef ds:uri="http://schemas.microsoft.com/office/2006/documentManagement/types"/>
    <ds:schemaRef ds:uri="http://purl.org/dc/terms/"/>
    <ds:schemaRef ds:uri="601bbe44-1c69-4a4f-afa2-68ec6b28a309"/>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01F22-3EA7-4879-A019-487E87851663}">
  <ds:schemaRefs>
    <ds:schemaRef ds:uri="http://schemas.microsoft.com/sharepoint/v3/contenttype/forms"/>
  </ds:schemaRefs>
</ds:datastoreItem>
</file>

<file path=customXml/itemProps3.xml><?xml version="1.0" encoding="utf-8"?>
<ds:datastoreItem xmlns:ds="http://schemas.openxmlformats.org/officeDocument/2006/customXml" ds:itemID="{E75155E7-5935-45EA-B9B5-532A85B2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45f85-59bf-4d4c-b4e4-d3339b77287d"/>
    <ds:schemaRef ds:uri="601bbe44-1c69-4a4f-afa2-68ec6b28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94ABD-292A-4281-9EB4-67BC08B4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On-the-Job Training (OJT) Employer Agreement</vt:lpstr>
    </vt:vector>
  </TitlesOfParts>
  <Company>Cook County Government</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(OJT) Employer Agreement</dc:title>
  <dc:creator>Phaedra (The Partnership)</dc:creator>
  <cp:lastModifiedBy>Victor Vizueta</cp:lastModifiedBy>
  <cp:revision>2</cp:revision>
  <cp:lastPrinted>2018-12-05T16:11:00Z</cp:lastPrinted>
  <dcterms:created xsi:type="dcterms:W3CDTF">2020-09-28T16:47:00Z</dcterms:created>
  <dcterms:modified xsi:type="dcterms:W3CDTF">2020-09-28T16:47:00Z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0x010100B6AD9146D954B64681E9D68854B49A9F</vt:lpwstr>
  </property>
  <property fmtid="{D5CDD505-2E9C-101B-9397-08002B2CF9AE}" pid="3" name="Order">
    <vt:r8>6400</vt:r8>
  </property>
</Properties>
</file>